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中国地质调查局发展中心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2021年度公开招聘在职工作人员报名表</w:t>
      </w:r>
    </w:p>
    <w:p>
      <w:pPr>
        <w:adjustRightInd w:val="0"/>
        <w:snapToGrid w:val="0"/>
        <w:rPr>
          <w:rFonts w:hint="eastAsia" w:ascii="隶书" w:hAnsi="宋体" w:eastAsia="隶书"/>
          <w:sz w:val="28"/>
          <w:szCs w:val="28"/>
        </w:rPr>
      </w:pPr>
      <w:r>
        <w:rPr>
          <w:rFonts w:hint="eastAsia" w:ascii="隶书" w:hAnsi="宋体" w:eastAsia="隶书"/>
          <w:sz w:val="28"/>
          <w:szCs w:val="28"/>
        </w:rPr>
        <w:t>应聘岗位：</w:t>
      </w:r>
    </w:p>
    <w:tbl>
      <w:tblPr>
        <w:tblStyle w:val="2"/>
        <w:tblW w:w="5157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15"/>
        <w:gridCol w:w="921"/>
        <w:gridCol w:w="712"/>
        <w:gridCol w:w="568"/>
        <w:gridCol w:w="710"/>
        <w:gridCol w:w="531"/>
        <w:gridCol w:w="621"/>
        <w:gridCol w:w="548"/>
        <w:gridCol w:w="566"/>
        <w:gridCol w:w="454"/>
        <w:gridCol w:w="698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9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6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9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79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熟悉何种工作及有何专长</w:t>
            </w:r>
          </w:p>
        </w:tc>
        <w:tc>
          <w:tcPr>
            <w:tcW w:w="17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5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习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  <w:r>
              <w:rPr>
                <w:rFonts w:hint="eastAsia"/>
                <w:sz w:val="18"/>
                <w:szCs w:val="18"/>
              </w:rPr>
              <w:t>（从高中填起）</w:t>
            </w: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（请注明各职务任职时间）</w:t>
            </w: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2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49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 w:eastAsia="黑体"/>
                <w:szCs w:val="21"/>
              </w:rPr>
              <w:t>其中：</w:t>
            </w:r>
            <w:r>
              <w:rPr>
                <w:rFonts w:hint="eastAsia" w:eastAsia="仿宋_GB2312"/>
                <w:szCs w:val="21"/>
              </w:rPr>
              <w:t>年月晋升为（中级职称），年月晋升为（副高级职称），年月晋升为（正高级职称）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要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业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绩</w:t>
            </w:r>
          </w:p>
        </w:tc>
        <w:tc>
          <w:tcPr>
            <w:tcW w:w="449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ins w:id="0" w:author="韩笑" w:date="2021-07-20T13:52:00Z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</w:t>
            </w:r>
          </w:p>
          <w:p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著</w:t>
            </w:r>
          </w:p>
          <w:p>
            <w:pPr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年内公开发表论文）</w:t>
            </w:r>
          </w:p>
        </w:tc>
        <w:tc>
          <w:tcPr>
            <w:tcW w:w="449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家庭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成员</w:t>
            </w:r>
          </w:p>
        </w:tc>
        <w:tc>
          <w:tcPr>
            <w:tcW w:w="449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称谓、姓名、工作单位及职务：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资格审核</w:t>
            </w:r>
          </w:p>
        </w:tc>
        <w:tc>
          <w:tcPr>
            <w:tcW w:w="449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审核结果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韩笑">
    <w15:presenceInfo w15:providerId="None" w15:userId="韩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80186"/>
    <w:rsid w:val="53D80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2021-07-23T08:59:00Z</dcterms:created>
  <dc:creator>user</dc:creator>
  <cp:lastModifiedBy>user</cp:lastModifiedBy>
  <dcterms:modified xsi:type="dcterms:W3CDTF">2021-07-23T09:01:22Z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