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outlineLvl w:val="0"/>
        <w:rPr>
          <w:rFonts w:hint="eastAsia" w:ascii="黑体" w:hAnsi="黑体" w:eastAsia="黑体" w:cs="宋体"/>
          <w:bCs/>
          <w:color w:val="333333"/>
          <w:kern w:val="36"/>
          <w:sz w:val="32"/>
          <w:szCs w:val="32"/>
          <w:lang w:val="en-US" w:eastAsia="zh-CN"/>
        </w:rPr>
      </w:pPr>
    </w:p>
    <w:p>
      <w:pPr>
        <w:widowControl/>
        <w:spacing w:line="580" w:lineRule="exact"/>
        <w:jc w:val="center"/>
        <w:outlineLvl w:val="0"/>
        <w:rPr>
          <w:del w:id="0" w:author="Administrator" w:date="2021-11-03T22:33:25Z"/>
          <w:rFonts w:ascii="黑体" w:hAnsi="黑体" w:eastAsia="黑体" w:cs="宋体"/>
          <w:bCs/>
          <w:color w:val="333333"/>
          <w:kern w:val="36"/>
          <w:sz w:val="44"/>
          <w:szCs w:val="44"/>
        </w:rPr>
      </w:pPr>
      <w:del w:id="1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</w:rPr>
          <w:delText>202</w:delText>
        </w:r>
      </w:del>
      <w:del w:id="2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  <w:lang w:val="en-US" w:eastAsia="zh-CN"/>
          </w:rPr>
          <w:delText>1</w:delText>
        </w:r>
      </w:del>
      <w:del w:id="3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</w:rPr>
          <w:delText>年长兴县</w:delText>
        </w:r>
      </w:del>
      <w:del w:id="4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  <w:lang w:eastAsia="zh-CN"/>
          </w:rPr>
          <w:delText>统计局编外用工</w:delText>
        </w:r>
      </w:del>
      <w:del w:id="5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</w:rPr>
          <w:delText>人员</w:delText>
        </w:r>
      </w:del>
      <w:del w:id="6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  <w:lang w:eastAsia="zh-CN"/>
          </w:rPr>
          <w:delText>招聘</w:delText>
        </w:r>
      </w:del>
      <w:del w:id="7" w:author="Administrator" w:date="2021-11-03T22:33:25Z">
        <w:r>
          <w:rPr>
            <w:rFonts w:hint="eastAsia" w:ascii="黑体" w:hAnsi="黑体" w:eastAsia="黑体" w:cs="宋体"/>
            <w:bCs/>
            <w:color w:val="333333"/>
            <w:kern w:val="36"/>
            <w:sz w:val="44"/>
            <w:szCs w:val="44"/>
          </w:rPr>
          <w:delText>公告</w:delText>
        </w:r>
      </w:del>
    </w:p>
    <w:p>
      <w:pPr>
        <w:widowControl/>
        <w:spacing w:line="580" w:lineRule="exact"/>
        <w:jc w:val="center"/>
        <w:outlineLvl w:val="0"/>
        <w:rPr>
          <w:del w:id="9" w:author="Administrator" w:date="2021-11-03T22:33:25Z"/>
          <w:rFonts w:ascii="仿宋_GB2312" w:eastAsia="仿宋_GB2312"/>
          <w:sz w:val="32"/>
          <w:szCs w:val="32"/>
        </w:rPr>
        <w:pPrChange w:id="8" w:author="Administrator" w:date="2021-11-03T22:33:01Z">
          <w:pPr>
            <w:spacing w:line="580" w:lineRule="exact"/>
          </w:pPr>
        </w:pPrChange>
      </w:pPr>
    </w:p>
    <w:p>
      <w:pPr>
        <w:spacing w:line="580" w:lineRule="exact"/>
        <w:ind w:firstLine="640" w:firstLineChars="200"/>
        <w:rPr>
          <w:del w:id="10" w:author="Administrator" w:date="2021-11-03T22:33:25Z"/>
          <w:rFonts w:ascii="仿宋_GB2312" w:eastAsia="仿宋_GB2312"/>
          <w:sz w:val="32"/>
          <w:szCs w:val="32"/>
        </w:rPr>
      </w:pPr>
      <w:del w:id="11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因</w:delText>
        </w:r>
      </w:del>
      <w:del w:id="12" w:author="Administrator" w:date="2021-11-03T22:33:25Z">
        <w:r>
          <w:rPr>
            <w:rFonts w:hint="eastAsia" w:ascii="仿宋_GB2312" w:eastAsia="仿宋_GB2312"/>
            <w:sz w:val="32"/>
            <w:szCs w:val="32"/>
            <w:lang w:eastAsia="zh-CN"/>
          </w:rPr>
          <w:delText>统计工作需要</w:delText>
        </w:r>
      </w:del>
      <w:del w:id="13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,经研究，决定向社会公开招聘</w:delText>
        </w:r>
      </w:del>
      <w:del w:id="14" w:author="Administrator" w:date="2021-11-03T22:33:25Z">
        <w:r>
          <w:rPr>
            <w:rFonts w:hint="eastAsia" w:ascii="仿宋_GB2312" w:eastAsia="仿宋_GB2312"/>
            <w:sz w:val="32"/>
            <w:szCs w:val="32"/>
            <w:lang w:eastAsia="zh-CN"/>
          </w:rPr>
          <w:delText>统计局编外用工人员</w:delText>
        </w:r>
      </w:del>
      <w:del w:id="15" w:author="Administrator" w:date="2021-11-03T22:33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</w:delText>
        </w:r>
      </w:del>
      <w:del w:id="16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名，现将有关事项公告如下：</w:delText>
        </w:r>
      </w:del>
    </w:p>
    <w:p>
      <w:pPr>
        <w:spacing w:line="580" w:lineRule="exact"/>
        <w:ind w:firstLine="640" w:firstLineChars="200"/>
        <w:rPr>
          <w:del w:id="17" w:author="Administrator" w:date="2021-11-03T22:33:25Z"/>
          <w:rFonts w:ascii="黑体" w:hAnsi="黑体" w:eastAsia="黑体"/>
          <w:sz w:val="32"/>
          <w:szCs w:val="32"/>
        </w:rPr>
      </w:pPr>
      <w:del w:id="18" w:author="Administrator" w:date="2021-11-03T22:33:25Z">
        <w:r>
          <w:rPr>
            <w:rFonts w:hint="eastAsia" w:ascii="黑体" w:hAnsi="黑体" w:eastAsia="黑体"/>
            <w:sz w:val="32"/>
            <w:szCs w:val="32"/>
          </w:rPr>
          <w:delText>一、招聘范围及人数</w:delText>
        </w:r>
      </w:del>
    </w:p>
    <w:p>
      <w:pPr>
        <w:spacing w:line="580" w:lineRule="exact"/>
        <w:ind w:firstLine="640" w:firstLineChars="200"/>
        <w:rPr>
          <w:del w:id="19" w:author="Administrator" w:date="2021-11-03T22:33:25Z"/>
          <w:rFonts w:ascii="仿宋_GB2312" w:eastAsia="仿宋_GB2312"/>
          <w:sz w:val="32"/>
          <w:szCs w:val="32"/>
        </w:rPr>
      </w:pPr>
      <w:del w:id="20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招聘</w:delText>
        </w:r>
      </w:del>
      <w:del w:id="21" w:author="Administrator" w:date="2021-11-03T22:33:25Z">
        <w:r>
          <w:rPr>
            <w:rFonts w:hint="eastAsia" w:ascii="仿宋_GB2312" w:eastAsia="仿宋_GB2312"/>
            <w:sz w:val="32"/>
            <w:szCs w:val="32"/>
            <w:lang w:eastAsia="zh-CN"/>
          </w:rPr>
          <w:delText>县统计局编外用工</w:delText>
        </w:r>
      </w:del>
      <w:del w:id="22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人员</w:delText>
        </w:r>
      </w:del>
      <w:del w:id="23" w:author="Administrator" w:date="2021-11-03T22:33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</w:delText>
        </w:r>
      </w:del>
      <w:del w:id="24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名，</w:delText>
        </w:r>
      </w:del>
      <w:del w:id="25" w:author="Administrator" w:date="2021-11-03T22:33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为</w:delText>
        </w:r>
      </w:del>
      <w:del w:id="26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综合岗位人员。</w:delText>
        </w:r>
      </w:del>
    </w:p>
    <w:p>
      <w:pPr>
        <w:spacing w:line="580" w:lineRule="exact"/>
        <w:ind w:firstLine="640" w:firstLineChars="200"/>
        <w:rPr>
          <w:del w:id="27" w:author="Administrator" w:date="2021-11-03T22:33:25Z"/>
          <w:rFonts w:ascii="黑体" w:hAnsi="黑体" w:eastAsia="黑体"/>
          <w:sz w:val="32"/>
          <w:szCs w:val="32"/>
        </w:rPr>
      </w:pPr>
      <w:del w:id="28" w:author="Administrator" w:date="2021-11-03T22:33:25Z">
        <w:r>
          <w:rPr>
            <w:rFonts w:hint="eastAsia" w:ascii="黑体" w:hAnsi="黑体" w:eastAsia="黑体"/>
            <w:sz w:val="32"/>
            <w:szCs w:val="32"/>
          </w:rPr>
          <w:delText>二、报名条件</w:delText>
        </w:r>
      </w:del>
    </w:p>
    <w:p>
      <w:pPr>
        <w:spacing w:line="580" w:lineRule="exact"/>
        <w:ind w:firstLine="640" w:firstLineChars="200"/>
        <w:rPr>
          <w:del w:id="29" w:author="Administrator" w:date="2021-11-03T22:33:25Z"/>
          <w:rFonts w:ascii="仿宋_GB2312" w:eastAsia="仿宋_GB2312"/>
          <w:sz w:val="32"/>
          <w:szCs w:val="32"/>
        </w:rPr>
      </w:pPr>
      <w:del w:id="30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1.拥护中国共产党的领导，遵守中华人民共和国宪法和法律，无违法违纪历史记录;</w:delText>
        </w:r>
      </w:del>
    </w:p>
    <w:p>
      <w:pPr>
        <w:spacing w:line="580" w:lineRule="exact"/>
        <w:ind w:firstLine="640" w:firstLineChars="200"/>
        <w:rPr>
          <w:del w:id="31" w:author="Administrator" w:date="2021-11-03T22:33:25Z"/>
          <w:rFonts w:ascii="仿宋_GB2312" w:eastAsia="仿宋_GB2312"/>
          <w:sz w:val="32"/>
          <w:szCs w:val="32"/>
        </w:rPr>
      </w:pPr>
      <w:del w:id="32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2.身体健康，品行端正，善于沟通交流和组织协调，有较强的工作责任心和吃苦耐劳精神;</w:delText>
        </w:r>
      </w:del>
    </w:p>
    <w:p>
      <w:pPr>
        <w:widowControl/>
        <w:spacing w:line="580" w:lineRule="exact"/>
        <w:ind w:firstLine="640" w:firstLineChars="200"/>
        <w:jc w:val="left"/>
        <w:rPr>
          <w:del w:id="34" w:author="Administrator" w:date="2021-11-03T22:33:25Z"/>
          <w:rFonts w:ascii="仿宋_GB2312" w:eastAsia="仿宋_GB2312"/>
          <w:sz w:val="32"/>
          <w:szCs w:val="32"/>
        </w:rPr>
        <w:pPrChange w:id="33" w:author="Administrator" w:date="2021-11-03T22:33:06Z">
          <w:pPr>
            <w:widowControl/>
            <w:spacing w:line="240" w:lineRule="auto"/>
            <w:ind w:firstLine="0" w:firstLineChars="0"/>
            <w:jc w:val="left"/>
          </w:pPr>
        </w:pPrChange>
      </w:pPr>
      <w:del w:id="35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3.专业岗位要求：综合岗位人员</w:delText>
        </w:r>
      </w:del>
      <w:del w:id="36" w:author="Administrator" w:date="2021-11-03T22:33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</w:delText>
        </w:r>
      </w:del>
      <w:del w:id="37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人，要求：大学</w:delText>
        </w:r>
      </w:del>
      <w:del w:id="38" w:author="Administrator" w:date="2021-11-03T22:33:25Z">
        <w:r>
          <w:rPr>
            <w:rFonts w:hint="eastAsia" w:ascii="仿宋_GB2312" w:eastAsia="仿宋_GB2312"/>
            <w:sz w:val="32"/>
            <w:szCs w:val="32"/>
            <w:lang w:eastAsia="zh-CN"/>
          </w:rPr>
          <w:delText>本科</w:delText>
        </w:r>
      </w:del>
      <w:del w:id="39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及以上学历，</w:delText>
        </w:r>
      </w:del>
      <w:del w:id="40" w:author="Administrator" w:date="2021-11-03T22:33:25Z">
        <w:r>
          <w:rPr>
            <w:rFonts w:hint="eastAsia" w:ascii="仿宋_GB2312" w:eastAsia="仿宋_GB2312" w:hAnsiTheme="minorHAnsi" w:cstheme="minorBidi"/>
            <w:i w:val="0"/>
            <w:caps w:val="0"/>
            <w:spacing w:val="0"/>
            <w:kern w:val="2"/>
            <w:sz w:val="32"/>
            <w:szCs w:val="32"/>
            <w:shd w:val="clear"/>
            <w:lang w:val="en-US" w:eastAsia="zh-CN" w:bidi="ar"/>
          </w:rPr>
          <w:delText>法律、法学专业</w:delText>
        </w:r>
      </w:del>
      <w:del w:id="41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。</w:delText>
        </w:r>
      </w:del>
    </w:p>
    <w:p>
      <w:pPr>
        <w:widowControl/>
        <w:spacing w:line="580" w:lineRule="exact"/>
        <w:ind w:firstLine="640" w:firstLineChars="200"/>
        <w:jc w:val="left"/>
        <w:rPr>
          <w:del w:id="43" w:author="Administrator" w:date="2021-11-03T22:33:25Z"/>
          <w:rFonts w:hint="eastAsia" w:ascii="仿宋_GB2312" w:eastAsia="仿宋_GB2312"/>
          <w:b w:val="0"/>
          <w:sz w:val="32"/>
          <w:szCs w:val="32"/>
          <w:highlight w:val="yellow"/>
          <w:shd w:val="clear"/>
        </w:rPr>
        <w:pPrChange w:id="42" w:author="Administrator" w:date="2021-11-03T22:33:07Z">
          <w:pPr>
            <w:spacing w:line="580" w:lineRule="exact"/>
            <w:ind w:firstLine="640" w:firstLineChars="200"/>
          </w:pPr>
        </w:pPrChange>
      </w:pPr>
      <w:del w:id="44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4.长兴县生源或具有长兴县户籍，身体健康，年龄在3</w:delText>
        </w:r>
      </w:del>
      <w:del w:id="45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5</w:delText>
        </w:r>
      </w:del>
      <w:del w:id="46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周岁</w:delText>
        </w:r>
      </w:del>
      <w:del w:id="47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eastAsia="zh-CN"/>
          </w:rPr>
          <w:delText>及</w:delText>
        </w:r>
      </w:del>
      <w:del w:id="48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以下(19</w:delText>
        </w:r>
      </w:del>
      <w:del w:id="49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85</w:delText>
        </w:r>
      </w:del>
      <w:del w:id="50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年</w:delText>
        </w:r>
      </w:del>
      <w:del w:id="51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11</w:delText>
        </w:r>
      </w:del>
      <w:del w:id="52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月</w:delText>
        </w:r>
      </w:del>
      <w:del w:id="53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8</w:delText>
        </w:r>
      </w:del>
      <w:del w:id="54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日以后出生</w:delText>
        </w:r>
      </w:del>
      <w:del w:id="55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highlight w:val="none"/>
            <w:shd w:val="clear"/>
          </w:rPr>
          <w:delText>)</w:delText>
        </w:r>
      </w:del>
      <w:del w:id="56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highlight w:val="none"/>
            <w:shd w:val="clear"/>
            <w:lang w:eastAsia="zh-CN"/>
          </w:rPr>
          <w:delText>，具有两年及以上工作经历</w:delText>
        </w:r>
      </w:del>
      <w:del w:id="57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highlight w:val="none"/>
            <w:shd w:val="clear"/>
          </w:rPr>
          <w:delText>。</w:delText>
        </w:r>
      </w:del>
    </w:p>
    <w:p>
      <w:pPr>
        <w:spacing w:line="580" w:lineRule="exact"/>
        <w:ind w:firstLine="640" w:firstLineChars="200"/>
        <w:rPr>
          <w:del w:id="58" w:author="Administrator" w:date="2021-11-03T22:33:25Z"/>
          <w:rFonts w:ascii="仿宋_GB2312" w:eastAsia="仿宋_GB2312"/>
          <w:sz w:val="32"/>
          <w:szCs w:val="32"/>
        </w:rPr>
      </w:pPr>
      <w:del w:id="59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有下列情形之一的，不得参加应聘：</w:delText>
        </w:r>
      </w:del>
    </w:p>
    <w:p>
      <w:pPr>
        <w:spacing w:line="580" w:lineRule="exact"/>
        <w:ind w:firstLine="640" w:firstLineChars="200"/>
        <w:rPr>
          <w:del w:id="60" w:author="Administrator" w:date="2021-11-03T22:33:25Z"/>
          <w:rFonts w:ascii="仿宋_GB2312" w:eastAsia="仿宋_GB2312"/>
          <w:sz w:val="32"/>
          <w:szCs w:val="32"/>
        </w:rPr>
      </w:pPr>
      <w:del w:id="61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1.涉嫌违纪违法正在接受专门机关审查尚未作出结论的;</w:delText>
        </w:r>
      </w:del>
    </w:p>
    <w:p>
      <w:pPr>
        <w:spacing w:line="580" w:lineRule="exact"/>
        <w:ind w:firstLine="640" w:firstLineChars="200"/>
        <w:rPr>
          <w:del w:id="62" w:author="Administrator" w:date="2021-11-03T22:33:25Z"/>
          <w:rFonts w:ascii="仿宋_GB2312" w:eastAsia="仿宋_GB2312"/>
          <w:sz w:val="32"/>
          <w:szCs w:val="32"/>
        </w:rPr>
      </w:pPr>
      <w:del w:id="63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2.受过党纪、政纪处分或受处分期间的;</w:delText>
        </w:r>
      </w:del>
    </w:p>
    <w:p>
      <w:pPr>
        <w:spacing w:line="580" w:lineRule="exact"/>
        <w:ind w:firstLine="640" w:firstLineChars="200"/>
        <w:rPr>
          <w:del w:id="64" w:author="Administrator" w:date="2021-11-03T22:33:25Z"/>
          <w:rFonts w:ascii="仿宋_GB2312" w:eastAsia="仿宋_GB2312"/>
          <w:sz w:val="32"/>
          <w:szCs w:val="32"/>
        </w:rPr>
      </w:pPr>
      <w:del w:id="65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3.法律、法规规定的其他情形。</w:delText>
        </w:r>
      </w:del>
    </w:p>
    <w:p>
      <w:pPr>
        <w:spacing w:line="580" w:lineRule="exact"/>
        <w:ind w:firstLine="640" w:firstLineChars="200"/>
        <w:rPr>
          <w:del w:id="66" w:author="Administrator" w:date="2021-11-03T22:33:25Z"/>
          <w:rFonts w:ascii="黑体" w:hAnsi="黑体" w:eastAsia="黑体"/>
          <w:sz w:val="32"/>
          <w:szCs w:val="32"/>
        </w:rPr>
      </w:pPr>
      <w:del w:id="67" w:author="Administrator" w:date="2021-11-03T22:33:25Z">
        <w:r>
          <w:rPr>
            <w:rFonts w:hint="eastAsia" w:ascii="黑体" w:hAnsi="黑体" w:eastAsia="黑体"/>
            <w:sz w:val="32"/>
            <w:szCs w:val="32"/>
          </w:rPr>
          <w:delText>三、报名事项和招聘程序</w:delText>
        </w:r>
      </w:del>
    </w:p>
    <w:p>
      <w:pPr>
        <w:spacing w:line="580" w:lineRule="exact"/>
        <w:ind w:firstLine="640" w:firstLineChars="200"/>
        <w:rPr>
          <w:del w:id="68" w:author="Administrator" w:date="2021-11-03T22:33:25Z"/>
          <w:rFonts w:ascii="仿宋_GB2312" w:eastAsia="仿宋_GB2312"/>
          <w:bCs/>
          <w:sz w:val="32"/>
          <w:szCs w:val="32"/>
        </w:rPr>
      </w:pPr>
      <w:del w:id="69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1.报名时间：</w:delText>
        </w:r>
      </w:del>
      <w:del w:id="70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202</w:delText>
        </w:r>
      </w:del>
      <w:del w:id="71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</w:delText>
        </w:r>
      </w:del>
      <w:del w:id="72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年</w:delText>
        </w:r>
      </w:del>
      <w:del w:id="73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11</w:delText>
        </w:r>
      </w:del>
      <w:del w:id="74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月</w:delText>
        </w:r>
      </w:del>
      <w:del w:id="75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8</w:delText>
        </w:r>
      </w:del>
      <w:del w:id="76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日至</w:delText>
        </w:r>
      </w:del>
      <w:del w:id="77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11</w:delText>
        </w:r>
      </w:del>
      <w:del w:id="78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月</w:delText>
        </w:r>
      </w:del>
      <w:del w:id="79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12</w:delText>
        </w:r>
      </w:del>
      <w:del w:id="80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日止。</w:delText>
        </w:r>
      </w:del>
    </w:p>
    <w:p>
      <w:pPr>
        <w:spacing w:line="580" w:lineRule="exact"/>
        <w:ind w:firstLine="640" w:firstLineChars="200"/>
        <w:rPr>
          <w:del w:id="81" w:author="Administrator" w:date="2021-11-03T22:33:25Z"/>
          <w:rFonts w:ascii="仿宋_GB2312" w:eastAsia="仿宋_GB2312"/>
          <w:sz w:val="32"/>
          <w:szCs w:val="32"/>
        </w:rPr>
      </w:pPr>
      <w:del w:id="82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2.咨询方式：办公室电话（0572-</w:delText>
        </w:r>
      </w:del>
      <w:del w:id="83" w:author="Administrator" w:date="2021-11-03T22:33:25Z">
        <w:r>
          <w:rPr>
            <w:rFonts w:ascii="仿宋_GB2312" w:eastAsia="仿宋_GB2312"/>
            <w:sz w:val="32"/>
            <w:szCs w:val="32"/>
          </w:rPr>
          <w:delText>6022</w:delText>
        </w:r>
      </w:del>
      <w:del w:id="84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148）</w:delText>
        </w:r>
      </w:del>
    </w:p>
    <w:p>
      <w:pPr>
        <w:spacing w:line="580" w:lineRule="exact"/>
        <w:ind w:firstLine="640" w:firstLineChars="200"/>
        <w:rPr>
          <w:del w:id="85" w:author="Administrator" w:date="2021-11-03T22:33:25Z"/>
          <w:rFonts w:ascii="仿宋_GB2312" w:eastAsia="仿宋_GB2312"/>
          <w:sz w:val="32"/>
          <w:szCs w:val="32"/>
        </w:rPr>
      </w:pPr>
      <w:del w:id="86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3.报名方式：本次采取网络报名的方式。应聘人员须扫描本人身份证、户口本、学历、学位证书等相关证件原件，本人近期一寸免冠照片，并填写《长兴县</w:delText>
        </w:r>
      </w:del>
      <w:del w:id="87" w:author="Administrator" w:date="2021-11-03T22:33:2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统计局编外用工</w:delText>
        </w:r>
      </w:del>
      <w:del w:id="88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招聘人员》报名表，压缩成“姓名+岗位”文件夹，以邮件（QQ：970161068）形式报名。</w:delText>
        </w:r>
      </w:del>
    </w:p>
    <w:p>
      <w:pPr>
        <w:spacing w:line="580" w:lineRule="exact"/>
        <w:ind w:firstLine="640" w:firstLineChars="200"/>
        <w:rPr>
          <w:del w:id="89" w:author="Administrator" w:date="2021-11-03T22:33:25Z"/>
          <w:rFonts w:ascii="仿宋_GB2312" w:eastAsia="仿宋_GB2312"/>
          <w:sz w:val="32"/>
          <w:szCs w:val="32"/>
        </w:rPr>
      </w:pPr>
      <w:del w:id="90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4.资格审查：报名结束后，根据招聘条件与报名人员提供的材料，对报名人员进行资格审查。报名人员应确保提交材料的真实性，凡弄虚作假者，一经查实，即取消报名资格。</w:delText>
        </w:r>
      </w:del>
    </w:p>
    <w:p>
      <w:pPr>
        <w:spacing w:line="580" w:lineRule="exact"/>
        <w:ind w:firstLine="640" w:firstLineChars="200"/>
        <w:rPr>
          <w:del w:id="91" w:author="Administrator" w:date="2021-11-03T22:33:25Z"/>
          <w:rFonts w:ascii="仿宋_GB2312" w:eastAsia="仿宋_GB2312"/>
          <w:sz w:val="32"/>
          <w:szCs w:val="32"/>
        </w:rPr>
      </w:pPr>
      <w:del w:id="92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5.考试：</w:delText>
        </w:r>
      </w:del>
    </w:p>
    <w:p>
      <w:pPr>
        <w:spacing w:line="580" w:lineRule="exact"/>
        <w:ind w:firstLine="640" w:firstLineChars="200"/>
        <w:rPr>
          <w:del w:id="93" w:author="Administrator" w:date="2021-11-03T22:33:25Z"/>
          <w:rFonts w:ascii="仿宋_GB2312" w:eastAsia="仿宋_GB2312"/>
          <w:sz w:val="32"/>
          <w:szCs w:val="32"/>
        </w:rPr>
      </w:pPr>
      <w:del w:id="94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(1)考试时间和地点：另行通知。</w:delText>
        </w:r>
      </w:del>
    </w:p>
    <w:p>
      <w:pPr>
        <w:spacing w:line="580" w:lineRule="exact"/>
        <w:ind w:firstLine="640" w:firstLineChars="200"/>
        <w:rPr>
          <w:del w:id="95" w:author="Administrator" w:date="2021-11-03T22:33:25Z"/>
          <w:rFonts w:hint="eastAsia" w:ascii="仿宋_GB2312" w:eastAsia="仿宋_GB2312"/>
          <w:sz w:val="32"/>
          <w:szCs w:val="32"/>
        </w:rPr>
      </w:pPr>
      <w:del w:id="96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(2)录取办法：</w:delText>
        </w:r>
      </w:del>
    </w:p>
    <w:p>
      <w:pPr>
        <w:spacing w:line="580" w:lineRule="exact"/>
        <w:ind w:firstLine="640" w:firstLineChars="200"/>
        <w:rPr>
          <w:del w:id="97" w:author="Administrator" w:date="2021-11-03T22:33:25Z"/>
          <w:rFonts w:hint="eastAsia" w:ascii="仿宋_GB2312" w:eastAsia="仿宋_GB2312"/>
          <w:sz w:val="32"/>
          <w:szCs w:val="32"/>
          <w:highlight w:val="none"/>
        </w:rPr>
      </w:pPr>
      <w:del w:id="98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招聘岗位报名人数超过1:</w:delText>
        </w:r>
      </w:del>
      <w:del w:id="99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15</w:delText>
        </w:r>
      </w:del>
      <w:del w:id="100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，考试以笔试和面试相结合的方式进行</w:delText>
        </w:r>
      </w:del>
      <w:del w:id="101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,</w:delText>
        </w:r>
      </w:del>
      <w:del w:id="102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应聘人员携带本人身份证参加</w:delText>
        </w:r>
      </w:del>
      <w:del w:id="103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eastAsia="zh-CN"/>
          </w:rPr>
          <w:delText>笔试。</w:delText>
        </w:r>
      </w:del>
      <w:del w:id="104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根据笔试成绩，从高分到低分按1:</w:delText>
        </w:r>
      </w:del>
      <w:del w:id="105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3</w:delText>
        </w:r>
      </w:del>
      <w:del w:id="106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比例确定进入面试的人员。考试总成绩计算公式：总成绩=笔试成绩</w:delText>
        </w:r>
      </w:del>
      <w:del w:id="107" w:author="Administrator" w:date="2021-11-03T22:33:25Z">
        <w:r>
          <w:rPr>
            <w:rFonts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</w:rPr>
          <w:delText>×</w:delText>
        </w:r>
      </w:del>
      <w:del w:id="108" w:author="Administrator" w:date="2021-11-03T22:33:25Z">
        <w:r>
          <w:rPr>
            <w:rFonts w:hint="eastAsia"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  <w:lang w:val="en-US" w:eastAsia="zh-CN"/>
          </w:rPr>
          <w:delText>5</w:delText>
        </w:r>
      </w:del>
      <w:del w:id="109" w:author="Administrator" w:date="2021-11-03T22:33:25Z">
        <w:r>
          <w:rPr>
            <w:rFonts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</w:rPr>
          <w:delText>0%</w:delText>
        </w:r>
      </w:del>
      <w:del w:id="110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 xml:space="preserve"> +面试成绩</w:delText>
        </w:r>
      </w:del>
      <w:del w:id="111" w:author="Administrator" w:date="2021-11-03T22:33:25Z">
        <w:r>
          <w:rPr>
            <w:rFonts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</w:rPr>
          <w:delText>×</w:delText>
        </w:r>
      </w:del>
      <w:del w:id="112" w:author="Administrator" w:date="2021-11-03T22:33:25Z">
        <w:r>
          <w:rPr>
            <w:rFonts w:hint="eastAsia"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  <w:lang w:val="en-US" w:eastAsia="zh-CN"/>
          </w:rPr>
          <w:delText>5</w:delText>
        </w:r>
      </w:del>
      <w:del w:id="113" w:author="Administrator" w:date="2021-11-03T22:33:25Z">
        <w:r>
          <w:rPr>
            <w:rFonts w:ascii="Times New Roman" w:hAnsi="Times New Roman" w:cs="Times New Roman"/>
            <w:color w:val="333333"/>
            <w:sz w:val="30"/>
            <w:szCs w:val="30"/>
            <w:highlight w:val="none"/>
            <w:shd w:val="clear" w:color="auto" w:fill="FFFFFF"/>
          </w:rPr>
          <w:delText>0%</w:delText>
        </w:r>
      </w:del>
      <w:del w:id="114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，如总成绩并列，以笔试成绩高的为先。</w:delText>
        </w:r>
      </w:del>
    </w:p>
    <w:p>
      <w:pPr>
        <w:spacing w:line="580" w:lineRule="exact"/>
        <w:ind w:firstLine="640" w:firstLineChars="200"/>
        <w:rPr>
          <w:del w:id="115" w:author="Administrator" w:date="2021-11-03T22:33:25Z"/>
          <w:rFonts w:ascii="仿宋_GB2312" w:eastAsia="仿宋_GB2312"/>
          <w:sz w:val="32"/>
          <w:szCs w:val="32"/>
          <w:highlight w:val="none"/>
        </w:rPr>
      </w:pPr>
      <w:del w:id="116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招聘岗位报名人数</w:delText>
        </w:r>
      </w:del>
      <w:del w:id="117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eastAsia="zh-CN"/>
          </w:rPr>
          <w:delText>不足或等于</w:delText>
        </w:r>
      </w:del>
      <w:del w:id="118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1:</w:delText>
        </w:r>
      </w:del>
      <w:del w:id="119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val="en-US" w:eastAsia="zh-CN"/>
          </w:rPr>
          <w:delText>1</w:delText>
        </w:r>
      </w:del>
      <w:del w:id="120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5，直接参加面试。面试结束后，从高分到低分等额确定体检和考察对象。面试合格分为60分，低于60分的人员不得进入体检、考察环节。</w:delText>
        </w:r>
      </w:del>
    </w:p>
    <w:p>
      <w:pPr>
        <w:spacing w:line="580" w:lineRule="exact"/>
        <w:ind w:firstLine="640" w:firstLineChars="200"/>
        <w:rPr>
          <w:del w:id="121" w:author="Administrator" w:date="2021-11-03T22:33:25Z"/>
          <w:rFonts w:ascii="仿宋_GB2312" w:eastAsia="仿宋_GB2312"/>
          <w:sz w:val="32"/>
          <w:szCs w:val="32"/>
        </w:rPr>
      </w:pPr>
      <w:del w:id="122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6.体检考察：考试结束后，按考试总成绩等额确定体检考察对象，如体检考察不合格出现名额空缺，按总成绩排名顺序依次递补。体检考察标准参照公务员录用标准执行，体检费用自理。</w:delText>
        </w:r>
      </w:del>
    </w:p>
    <w:p>
      <w:pPr>
        <w:spacing w:line="580" w:lineRule="exact"/>
        <w:ind w:firstLine="640" w:firstLineChars="200"/>
        <w:rPr>
          <w:del w:id="123" w:author="Administrator" w:date="2021-11-03T22:33:25Z"/>
          <w:rFonts w:ascii="仿宋_GB2312" w:eastAsia="仿宋_GB2312"/>
          <w:sz w:val="32"/>
          <w:szCs w:val="32"/>
        </w:rPr>
      </w:pPr>
      <w:del w:id="124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7.公示：体检、考察结束确定拟录用人选，拟录用人员名单在</w:delText>
        </w:r>
      </w:del>
      <w:del w:id="125" w:author="Administrator" w:date="2021-11-03T22:33:25Z">
        <w:r>
          <w:rPr>
            <w:rFonts w:hint="eastAsia" w:ascii="仿宋_GB2312" w:eastAsia="仿宋_GB2312"/>
            <w:sz w:val="32"/>
            <w:szCs w:val="32"/>
            <w:lang w:eastAsia="zh-CN"/>
          </w:rPr>
          <w:delText>长兴人事人才网</w:delText>
        </w:r>
      </w:del>
      <w:del w:id="126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上公示7天。</w:delText>
        </w:r>
      </w:del>
    </w:p>
    <w:p>
      <w:pPr>
        <w:spacing w:line="580" w:lineRule="exact"/>
        <w:ind w:firstLine="640" w:firstLineChars="200"/>
        <w:rPr>
          <w:del w:id="127" w:author="Administrator" w:date="2021-11-03T22:33:25Z"/>
          <w:rFonts w:ascii="黑体" w:hAnsi="黑体" w:eastAsia="黑体"/>
          <w:sz w:val="32"/>
          <w:szCs w:val="32"/>
        </w:rPr>
      </w:pPr>
      <w:del w:id="128" w:author="Administrator" w:date="2021-11-03T22:33:25Z">
        <w:r>
          <w:rPr>
            <w:rFonts w:hint="eastAsia" w:ascii="黑体" w:hAnsi="黑体" w:eastAsia="黑体"/>
            <w:sz w:val="32"/>
            <w:szCs w:val="32"/>
          </w:rPr>
          <w:delText>四、聘用及相关待遇</w:delText>
        </w:r>
      </w:del>
    </w:p>
    <w:p>
      <w:pPr>
        <w:spacing w:line="580" w:lineRule="exact"/>
        <w:ind w:firstLine="640" w:firstLineChars="200"/>
        <w:rPr>
          <w:del w:id="129" w:author="Administrator" w:date="2021-11-03T22:33:25Z"/>
          <w:rFonts w:ascii="仿宋_GB2312" w:eastAsia="仿宋_GB2312"/>
          <w:sz w:val="32"/>
          <w:szCs w:val="32"/>
        </w:rPr>
      </w:pPr>
      <w:del w:id="130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经公示无异议的拟录用人员，由劳务派遣公司统一签订劳动合同，试用期3个月，试用期结束经考核合格后正式录用，考核不合格解除劳动合同。</w:delText>
        </w:r>
      </w:del>
      <w:del w:id="131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此次招聘</w:delText>
        </w:r>
      </w:del>
      <w:del w:id="132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eastAsia="zh-CN"/>
          </w:rPr>
          <w:delText>的编外</w:delText>
        </w:r>
      </w:del>
      <w:del w:id="133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人员在岗期间工资、福利及相关待遇</w:delText>
        </w:r>
      </w:del>
      <w:del w:id="134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  <w:lang w:eastAsia="zh-CN"/>
          </w:rPr>
          <w:delText>按照</w:delText>
        </w:r>
      </w:del>
      <w:del w:id="135" w:author="Administrator" w:date="2021-11-03T22:33:25Z">
        <w:r>
          <w:rPr>
            <w:rFonts w:hint="eastAsia" w:ascii="仿宋_GB2312" w:eastAsia="仿宋_GB2312"/>
            <w:sz w:val="32"/>
            <w:szCs w:val="32"/>
            <w:highlight w:val="none"/>
          </w:rPr>
          <w:delText>编外聘用人员标准执行。</w:delText>
        </w:r>
      </w:del>
    </w:p>
    <w:p>
      <w:pPr>
        <w:spacing w:line="580" w:lineRule="exact"/>
        <w:ind w:firstLine="640" w:firstLineChars="200"/>
        <w:rPr>
          <w:del w:id="136" w:author="Administrator" w:date="2021-11-03T22:33:25Z"/>
          <w:rFonts w:ascii="黑体" w:hAnsi="黑体" w:eastAsia="黑体"/>
          <w:sz w:val="32"/>
          <w:szCs w:val="32"/>
        </w:rPr>
      </w:pPr>
      <w:del w:id="137" w:author="Administrator" w:date="2021-11-03T22:33:25Z">
        <w:r>
          <w:rPr>
            <w:rFonts w:hint="eastAsia" w:ascii="黑体" w:hAnsi="黑体" w:eastAsia="黑体"/>
            <w:sz w:val="32"/>
            <w:szCs w:val="32"/>
          </w:rPr>
          <w:delText>五、其他事项</w:delText>
        </w:r>
      </w:del>
    </w:p>
    <w:p>
      <w:pPr>
        <w:spacing w:line="580" w:lineRule="exact"/>
        <w:ind w:firstLine="640" w:firstLineChars="200"/>
        <w:rPr>
          <w:del w:id="138" w:author="Administrator" w:date="2021-11-03T22:33:25Z"/>
          <w:rFonts w:ascii="仿宋_GB2312" w:eastAsia="仿宋_GB2312"/>
          <w:sz w:val="32"/>
          <w:szCs w:val="32"/>
        </w:rPr>
      </w:pPr>
      <w:del w:id="139" w:author="Administrator" w:date="2021-11-03T22:33:25Z">
        <w:r>
          <w:rPr>
            <w:rFonts w:hint="eastAsia" w:ascii="仿宋_GB2312" w:eastAsia="仿宋_GB2312"/>
            <w:sz w:val="32"/>
            <w:szCs w:val="32"/>
          </w:rPr>
          <w:delText>本公告未尽事宜由长兴县统计局责解释。</w:delText>
        </w:r>
      </w:del>
    </w:p>
    <w:p>
      <w:pPr>
        <w:spacing w:line="580" w:lineRule="exact"/>
        <w:rPr>
          <w:del w:id="140" w:author="Administrator" w:date="2021-11-03T22:33:25Z"/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del w:id="141" w:author="Administrator" w:date="2021-11-03T22:33:25Z"/>
          <w:rFonts w:ascii="仿宋_GB2312" w:eastAsia="仿宋_GB2312"/>
          <w:color w:val="auto"/>
          <w:sz w:val="32"/>
          <w:szCs w:val="32"/>
        </w:rPr>
      </w:pPr>
      <w:del w:id="142" w:author="Administrator" w:date="2021-11-03T22:33:25Z">
        <w:r>
          <w:rPr>
            <w:rFonts w:hint="eastAsia" w:ascii="仿宋_GB2312" w:eastAsia="仿宋_GB2312"/>
            <w:color w:val="auto"/>
            <w:sz w:val="32"/>
            <w:szCs w:val="32"/>
          </w:rPr>
          <w:delText>联系电话：0572-6022148</w:delText>
        </w:r>
      </w:del>
    </w:p>
    <w:p>
      <w:pPr>
        <w:spacing w:line="580" w:lineRule="exact"/>
        <w:rPr>
          <w:del w:id="143" w:author="Administrator" w:date="2021-11-03T22:33:25Z"/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jc w:val="center"/>
        <w:rPr>
          <w:del w:id="144" w:author="Administrator" w:date="2021-11-03T22:33:25Z"/>
          <w:rFonts w:hint="eastAsia" w:ascii="仿宋_GB2312" w:eastAsia="仿宋_GB2312"/>
          <w:color w:val="auto"/>
          <w:sz w:val="32"/>
          <w:szCs w:val="32"/>
        </w:rPr>
      </w:pPr>
      <w:del w:id="145" w:author="Administrator" w:date="2021-11-03T22:33:25Z">
        <w:r>
          <w:rPr>
            <w:rFonts w:hint="eastAsia" w:ascii="仿宋_GB2312" w:eastAsia="仿宋_GB2312"/>
            <w:color w:val="auto"/>
            <w:sz w:val="32"/>
            <w:szCs w:val="32"/>
            <w:lang w:val="en-US" w:eastAsia="zh-CN"/>
          </w:rPr>
          <w:delText xml:space="preserve">      </w:delText>
        </w:r>
      </w:del>
      <w:del w:id="146" w:author="Administrator" w:date="2021-11-03T22:33:25Z">
        <w:r>
          <w:rPr>
            <w:rFonts w:hint="eastAsia" w:ascii="仿宋_GB2312" w:eastAsia="仿宋_GB2312"/>
            <w:color w:val="auto"/>
            <w:sz w:val="32"/>
            <w:szCs w:val="32"/>
          </w:rPr>
          <w:delText>长兴县统计局</w:delText>
        </w:r>
      </w:del>
    </w:p>
    <w:p>
      <w:pPr>
        <w:spacing w:line="580" w:lineRule="exact"/>
        <w:jc w:val="center"/>
        <w:rPr>
          <w:del w:id="147" w:author="Administrator" w:date="2021-11-03T22:33:25Z"/>
          <w:rFonts w:hint="eastAsia" w:ascii="仿宋_GB2312" w:eastAsia="仿宋_GB2312"/>
          <w:b w:val="0"/>
          <w:sz w:val="32"/>
          <w:szCs w:val="32"/>
          <w:shd w:val="clear"/>
        </w:rPr>
      </w:pPr>
      <w:del w:id="148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 xml:space="preserve">        </w:delText>
        </w:r>
      </w:del>
      <w:del w:id="149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202</w:delText>
        </w:r>
      </w:del>
      <w:del w:id="150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</w:delText>
        </w:r>
      </w:del>
      <w:del w:id="151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年</w:delText>
        </w:r>
      </w:del>
      <w:del w:id="152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  <w:lang w:val="en-US" w:eastAsia="zh-CN"/>
          </w:rPr>
          <w:delText>11</w:delText>
        </w:r>
      </w:del>
      <w:del w:id="153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 xml:space="preserve">月 </w:delText>
        </w:r>
      </w:del>
      <w:del w:id="154" w:author="Administrator" w:date="2021-11-03T22:33:25Z">
        <w:r>
          <w:rPr>
            <w:rFonts w:hint="default" w:ascii="仿宋_GB2312" w:eastAsia="仿宋_GB2312"/>
            <w:b w:val="0"/>
            <w:sz w:val="32"/>
            <w:szCs w:val="32"/>
            <w:shd w:val="clear"/>
            <w:lang w:val="en-US" w:eastAsia="zh-CN"/>
          </w:rPr>
          <w:delText>1</w:delText>
        </w:r>
      </w:del>
      <w:ins w:id="155" w:author="huzhou" w:date="2021-11-03T16:18:08Z">
        <w:del w:id="156" w:author="Administrator" w:date="2021-11-03T22:33:25Z">
          <w:r>
            <w:rPr>
              <w:rFonts w:hint="eastAsia" w:ascii="仿宋_GB2312" w:eastAsia="仿宋_GB2312"/>
              <w:b w:val="0"/>
              <w:sz w:val="32"/>
              <w:szCs w:val="32"/>
              <w:shd w:val="clear"/>
              <w:lang w:val="en-US" w:eastAsia="zh-CN"/>
            </w:rPr>
            <w:delText>3</w:delText>
          </w:r>
        </w:del>
      </w:ins>
      <w:del w:id="157" w:author="Administrator" w:date="2021-11-03T22:33:25Z">
        <w:r>
          <w:rPr>
            <w:rFonts w:hint="eastAsia" w:ascii="仿宋_GB2312" w:eastAsia="仿宋_GB2312"/>
            <w:b w:val="0"/>
            <w:sz w:val="32"/>
            <w:szCs w:val="32"/>
            <w:shd w:val="clear"/>
          </w:rPr>
          <w:delText>日</w:delText>
        </w:r>
      </w:del>
    </w:p>
    <w:p>
      <w:pPr>
        <w:rPr>
          <w:del w:id="158" w:author="Administrator" w:date="2021-11-03T22:33:27Z"/>
          <w:rFonts w:ascii="仿宋_GB2312" w:eastAsia="仿宋_GB2312"/>
          <w:sz w:val="32"/>
          <w:szCs w:val="32"/>
        </w:rPr>
      </w:pPr>
    </w:p>
    <w:p>
      <w:pPr>
        <w:rPr>
          <w:del w:id="159" w:author="Administrator" w:date="2021-11-03T22:33:27Z"/>
          <w:rFonts w:hint="eastAsia" w:ascii="仿宋_GB2312" w:eastAsia="仿宋_GB2312"/>
          <w:sz w:val="32"/>
          <w:szCs w:val="32"/>
        </w:rPr>
      </w:pPr>
    </w:p>
    <w:p>
      <w:pPr>
        <w:rPr>
          <w:del w:id="160" w:author="Administrator" w:date="2021-11-03T22:32:40Z"/>
          <w:rFonts w:hint="eastAsia" w:ascii="仿宋_GB2312" w:eastAsia="仿宋_GB2312"/>
          <w:sz w:val="32"/>
          <w:szCs w:val="32"/>
        </w:rPr>
      </w:pPr>
    </w:p>
    <w:p>
      <w:pPr>
        <w:rPr>
          <w:del w:id="161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2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3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4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5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6" w:author="Administrator" w:date="2021-11-03T22:32:41Z"/>
          <w:rFonts w:hint="eastAsia" w:ascii="仿宋_GB2312" w:eastAsia="仿宋_GB2312"/>
          <w:sz w:val="32"/>
          <w:szCs w:val="32"/>
        </w:rPr>
      </w:pPr>
    </w:p>
    <w:p>
      <w:pPr>
        <w:rPr>
          <w:del w:id="167" w:author="Administrator" w:date="2021-11-03T22:32:42Z"/>
          <w:rFonts w:hint="eastAsia" w:ascii="仿宋_GB2312" w:eastAsia="仿宋_GB2312"/>
          <w:sz w:val="32"/>
          <w:szCs w:val="32"/>
        </w:rPr>
      </w:pPr>
    </w:p>
    <w:p>
      <w:pPr>
        <w:rPr>
          <w:del w:id="168" w:author="Administrator" w:date="2021-11-03T22:32:42Z"/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  <w:bookmarkStart w:id="0" w:name="_GoBack"/>
      <w:r>
        <w:rPr>
          <w:rFonts w:hint="eastAsia" w:ascii="Times New Roman" w:eastAsia="黑体"/>
          <w:bCs/>
          <w:w w:val="90"/>
          <w:sz w:val="36"/>
          <w:szCs w:val="24"/>
        </w:rPr>
        <w:t>长兴县</w:t>
      </w:r>
      <w:r>
        <w:rPr>
          <w:rFonts w:hint="eastAsia" w:ascii="Times New Roman" w:eastAsia="黑体"/>
          <w:bCs/>
          <w:w w:val="90"/>
          <w:sz w:val="36"/>
          <w:szCs w:val="24"/>
          <w:lang w:eastAsia="zh-CN"/>
        </w:rPr>
        <w:t>统计局编外用工招聘人员</w:t>
      </w:r>
      <w:r>
        <w:rPr>
          <w:rFonts w:hint="eastAsia" w:eastAsia="黑体"/>
          <w:bCs/>
          <w:w w:val="90"/>
          <w:sz w:val="36"/>
        </w:rPr>
        <w:t>报名表</w:t>
      </w:r>
    </w:p>
    <w:bookmarkEnd w:id="0"/>
    <w:p>
      <w:pPr>
        <w:spacing w:line="440" w:lineRule="exact"/>
        <w:jc w:val="center"/>
        <w:rPr>
          <w:rFonts w:eastAsia="黑体"/>
          <w:bCs/>
          <w:w w:val="90"/>
          <w:sz w:val="36"/>
        </w:rPr>
      </w:pPr>
    </w:p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hint="eastAsia" w:eastAsia="仿宋_GB2312"/>
          <w:sz w:val="24"/>
        </w:rPr>
        <w:t>日</w:t>
      </w:r>
    </w:p>
    <w:tbl>
      <w:tblPr>
        <w:tblStyle w:val="7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  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 xml:space="preserve">说明： </w:t>
      </w:r>
      <w:r>
        <w:rPr>
          <w:rFonts w:hint="eastAsia" w:ascii="楷体_GB2312" w:eastAsia="楷体_GB2312"/>
          <w:w w:val="90"/>
          <w:sz w:val="24"/>
        </w:rPr>
        <w:t>1. 此表由应聘者本人填写；</w:t>
      </w:r>
    </w:p>
    <w:p>
      <w:pPr>
        <w:spacing w:line="320" w:lineRule="exact"/>
        <w:ind w:left="850" w:leftChars="405"/>
      </w:pPr>
      <w:r>
        <w:rPr>
          <w:rFonts w:hint="eastAsia" w:ascii="楷体_GB2312" w:eastAsia="楷体_GB2312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zhou">
    <w15:presenceInfo w15:providerId="None" w15:userId="huzhou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7"/>
    <w:rsid w:val="00006E0F"/>
    <w:rsid w:val="000078B8"/>
    <w:rsid w:val="00051D07"/>
    <w:rsid w:val="000744DB"/>
    <w:rsid w:val="0007713F"/>
    <w:rsid w:val="00090313"/>
    <w:rsid w:val="00097620"/>
    <w:rsid w:val="000B779A"/>
    <w:rsid w:val="000C720E"/>
    <w:rsid w:val="000D16BB"/>
    <w:rsid w:val="00112F0A"/>
    <w:rsid w:val="0015151F"/>
    <w:rsid w:val="00167274"/>
    <w:rsid w:val="00184AA9"/>
    <w:rsid w:val="00190597"/>
    <w:rsid w:val="001A25B3"/>
    <w:rsid w:val="001E7417"/>
    <w:rsid w:val="00202663"/>
    <w:rsid w:val="00235A73"/>
    <w:rsid w:val="002A2184"/>
    <w:rsid w:val="002B6B74"/>
    <w:rsid w:val="003305B3"/>
    <w:rsid w:val="00351A05"/>
    <w:rsid w:val="003D7BEC"/>
    <w:rsid w:val="00400549"/>
    <w:rsid w:val="004E7352"/>
    <w:rsid w:val="0050174D"/>
    <w:rsid w:val="00515A85"/>
    <w:rsid w:val="005274CD"/>
    <w:rsid w:val="00534542"/>
    <w:rsid w:val="00562BAB"/>
    <w:rsid w:val="005A4734"/>
    <w:rsid w:val="00603492"/>
    <w:rsid w:val="0063430B"/>
    <w:rsid w:val="00645416"/>
    <w:rsid w:val="0064667D"/>
    <w:rsid w:val="00682481"/>
    <w:rsid w:val="00692F54"/>
    <w:rsid w:val="006C0CFF"/>
    <w:rsid w:val="006F4184"/>
    <w:rsid w:val="00706203"/>
    <w:rsid w:val="007068B0"/>
    <w:rsid w:val="007332F0"/>
    <w:rsid w:val="00734583"/>
    <w:rsid w:val="00741407"/>
    <w:rsid w:val="00766827"/>
    <w:rsid w:val="0076704F"/>
    <w:rsid w:val="0077627C"/>
    <w:rsid w:val="00785CA3"/>
    <w:rsid w:val="007940D0"/>
    <w:rsid w:val="007A2AA8"/>
    <w:rsid w:val="00813179"/>
    <w:rsid w:val="00820C20"/>
    <w:rsid w:val="00834BEF"/>
    <w:rsid w:val="00857F6F"/>
    <w:rsid w:val="00881130"/>
    <w:rsid w:val="00883598"/>
    <w:rsid w:val="008E25D8"/>
    <w:rsid w:val="009526CE"/>
    <w:rsid w:val="00983F20"/>
    <w:rsid w:val="0099364E"/>
    <w:rsid w:val="00996A2C"/>
    <w:rsid w:val="009B6799"/>
    <w:rsid w:val="009C3D5D"/>
    <w:rsid w:val="00A17B79"/>
    <w:rsid w:val="00A33CC0"/>
    <w:rsid w:val="00A34F1C"/>
    <w:rsid w:val="00A520AA"/>
    <w:rsid w:val="00A62419"/>
    <w:rsid w:val="00A70550"/>
    <w:rsid w:val="00AA652A"/>
    <w:rsid w:val="00AA6BD5"/>
    <w:rsid w:val="00AC383F"/>
    <w:rsid w:val="00AC48B9"/>
    <w:rsid w:val="00B41472"/>
    <w:rsid w:val="00B81750"/>
    <w:rsid w:val="00B84177"/>
    <w:rsid w:val="00BC2616"/>
    <w:rsid w:val="00BE58FF"/>
    <w:rsid w:val="00BE7BE5"/>
    <w:rsid w:val="00C314D1"/>
    <w:rsid w:val="00C368CF"/>
    <w:rsid w:val="00C37311"/>
    <w:rsid w:val="00C378FA"/>
    <w:rsid w:val="00C41AE8"/>
    <w:rsid w:val="00C94570"/>
    <w:rsid w:val="00CC6BAD"/>
    <w:rsid w:val="00CE1FD4"/>
    <w:rsid w:val="00CF3B77"/>
    <w:rsid w:val="00D101D5"/>
    <w:rsid w:val="00D32E07"/>
    <w:rsid w:val="00D44D30"/>
    <w:rsid w:val="00D92206"/>
    <w:rsid w:val="00DB03D3"/>
    <w:rsid w:val="00DB638D"/>
    <w:rsid w:val="00DD6E21"/>
    <w:rsid w:val="00DD6F89"/>
    <w:rsid w:val="00E06337"/>
    <w:rsid w:val="00E15506"/>
    <w:rsid w:val="00E41EB3"/>
    <w:rsid w:val="00E672C6"/>
    <w:rsid w:val="00E74CE2"/>
    <w:rsid w:val="00EB703E"/>
    <w:rsid w:val="00ED3DC4"/>
    <w:rsid w:val="00F64E8F"/>
    <w:rsid w:val="00F944F6"/>
    <w:rsid w:val="00FA45B7"/>
    <w:rsid w:val="00FE4068"/>
    <w:rsid w:val="00FE67F4"/>
    <w:rsid w:val="00FF6650"/>
    <w:rsid w:val="1C9F3D3F"/>
    <w:rsid w:val="3781493E"/>
    <w:rsid w:val="41F94850"/>
    <w:rsid w:val="54553BD0"/>
    <w:rsid w:val="575F2D33"/>
    <w:rsid w:val="62244EB6"/>
    <w:rsid w:val="6AFF26EA"/>
    <w:rsid w:val="6F7ABB25"/>
    <w:rsid w:val="70750786"/>
    <w:rsid w:val="73FFC8DE"/>
    <w:rsid w:val="7BBD6FC4"/>
    <w:rsid w:val="7BF8ADD0"/>
    <w:rsid w:val="7F77DD5B"/>
    <w:rsid w:val="9FEA9441"/>
    <w:rsid w:val="BFFBB4DD"/>
    <w:rsid w:val="CBFF6327"/>
    <w:rsid w:val="DBBF1B46"/>
    <w:rsid w:val="DBFB4456"/>
    <w:rsid w:val="DDFF2816"/>
    <w:rsid w:val="FCEE0C81"/>
    <w:rsid w:val="FCF73E35"/>
    <w:rsid w:val="FD7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1293</Words>
  <Characters>1388</Characters>
  <Lines>13</Lines>
  <Paragraphs>3</Paragraphs>
  <TotalTime>12</TotalTime>
  <ScaleCrop>false</ScaleCrop>
  <LinksUpToDate>false</LinksUpToDate>
  <CharactersWithSpaces>1458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2020-03-08T14:41:00Z</dcterms:created>
  <dc:creator>Administrator</dc:creator>
  <cp:lastModifiedBy>Administrator</cp:lastModifiedBy>
  <dcterms:modified xsi:type="dcterms:W3CDTF">2021-11-03T14:34:12Z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4155D84D60FE4E51A4B5CFA4EF0D3533</vt:lpwstr>
  </property>
</Properties>
</file>