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lang w:val="en-US" w:eastAsia="zh-CN"/>
        </w:rPr>
        <w:t>2：</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202</w:t>
      </w:r>
      <w:r>
        <w:rPr>
          <w:rFonts w:hint="eastAsia" w:ascii="方正小标宋简体" w:eastAsia="方正小标宋简体"/>
          <w:color w:val="auto"/>
          <w:w w:val="93"/>
          <w:sz w:val="36"/>
          <w:szCs w:val="36"/>
          <w:lang w:val="en-US" w:eastAsia="zh-CN"/>
        </w:rPr>
        <w:t>2</w:t>
      </w:r>
      <w:r>
        <w:rPr>
          <w:rFonts w:hint="eastAsia" w:ascii="方正小标宋简体" w:eastAsia="方正小标宋简体"/>
          <w:color w:val="auto"/>
          <w:w w:val="93"/>
          <w:sz w:val="36"/>
          <w:szCs w:val="36"/>
        </w:rPr>
        <w:t>年</w:t>
      </w:r>
      <w:r>
        <w:rPr>
          <w:rFonts w:hint="eastAsia" w:ascii="方正小标宋简体" w:eastAsia="方正小标宋简体"/>
          <w:color w:val="auto"/>
          <w:w w:val="93"/>
          <w:sz w:val="36"/>
          <w:szCs w:val="36"/>
          <w:lang w:eastAsia="zh-CN"/>
        </w:rPr>
        <w:t>福建省交通运输厅</w:t>
      </w:r>
      <w:r>
        <w:rPr>
          <w:rFonts w:hint="eastAsia" w:ascii="方正小标宋简体" w:eastAsia="方正小标宋简体"/>
          <w:color w:val="auto"/>
          <w:w w:val="93"/>
          <w:sz w:val="36"/>
          <w:szCs w:val="36"/>
        </w:rPr>
        <w:t>直属事业单位公开招聘工作人员</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笔试考生新冠肺炎疫情防控承诺书</w:t>
      </w:r>
    </w:p>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w:t>
      </w:r>
      <w:r>
        <w:rPr>
          <w:rFonts w:hint="eastAsia" w:ascii="Helvetica" w:hAnsi="Helvetica" w:cs="Helvetica"/>
          <w:color w:val="auto"/>
          <w:kern w:val="0"/>
          <w:sz w:val="24"/>
          <w:szCs w:val="24"/>
          <w:lang w:eastAsia="zh-CN"/>
        </w:rPr>
        <w:t>福建省交通运输厅</w:t>
      </w:r>
      <w:r>
        <w:rPr>
          <w:rFonts w:hint="eastAsia" w:ascii="Helvetica" w:hAnsi="Helvetica" w:cs="Helvetica"/>
          <w:color w:val="auto"/>
          <w:kern w:val="0"/>
          <w:sz w:val="24"/>
          <w:szCs w:val="24"/>
        </w:rPr>
        <w:t>直属事业单位公开招聘工作人员笔试应遵守的相关规定，作出以下承诺：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vAlign w:val="center"/>
          </w:tcPr>
          <w:p>
            <w:pPr>
              <w:spacing w:line="340" w:lineRule="exact"/>
              <w:jc w:val="both"/>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6</w:t>
            </w:r>
            <w:r>
              <w:rPr>
                <w:rFonts w:hint="eastAsia" w:ascii="黑体" w:hAnsi="黑体" w:eastAsia="黑体" w:cs="宋体"/>
                <w:b/>
                <w:color w:val="auto"/>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7</w:t>
            </w:r>
            <w:r>
              <w:rPr>
                <w:rFonts w:hint="eastAsia" w:ascii="黑体" w:hAnsi="黑体" w:eastAsia="黑体" w:cs="宋体"/>
                <w:b/>
                <w:color w:val="auto"/>
                <w:kern w:val="0"/>
                <w:sz w:val="20"/>
                <w:szCs w:val="21"/>
              </w:rPr>
              <w:t>.本人过去14日内是否与来自境外（含港澳台）人员有接触史。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8</w:t>
            </w:r>
            <w:r>
              <w:rPr>
                <w:rFonts w:hint="eastAsia" w:ascii="黑体" w:hAnsi="黑体" w:eastAsia="黑体" w:cs="宋体"/>
                <w:b/>
                <w:color w:val="auto"/>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9</w:t>
            </w:r>
            <w:r>
              <w:rPr>
                <w:rFonts w:hint="eastAsia" w:ascii="黑体" w:hAnsi="黑体" w:eastAsia="黑体" w:cs="宋体"/>
                <w:b/>
                <w:color w:val="auto"/>
                <w:kern w:val="0"/>
                <w:sz w:val="20"/>
                <w:szCs w:val="21"/>
              </w:rPr>
              <w:t>.本人“</w:t>
            </w:r>
            <w:del w:id="0" w:author="lenovo" w:date="2022-04-20T18:10:57Z">
              <w:r>
                <w:rPr>
                  <w:rFonts w:hint="eastAsia" w:ascii="黑体" w:hAnsi="黑体" w:eastAsia="黑体" w:cs="宋体"/>
                  <w:b/>
                  <w:color w:val="auto"/>
                  <w:kern w:val="0"/>
                  <w:sz w:val="20"/>
                  <w:szCs w:val="21"/>
                </w:rPr>
                <w:delText>八闽</w:delText>
              </w:r>
            </w:del>
            <w:ins w:id="1" w:author="lenovo" w:date="2022-04-20T18:10:57Z">
              <w:r>
                <w:rPr>
                  <w:rFonts w:hint="eastAsia" w:ascii="黑体" w:hAnsi="黑体" w:eastAsia="黑体" w:cs="宋体"/>
                  <w:b/>
                  <w:color w:val="auto"/>
                  <w:kern w:val="0"/>
                  <w:sz w:val="20"/>
                  <w:szCs w:val="21"/>
                  <w:lang w:eastAsia="zh-CN"/>
                </w:rPr>
                <w:t>福建</w:t>
              </w:r>
            </w:ins>
            <w:bookmarkStart w:id="0" w:name="_GoBack"/>
            <w:bookmarkEnd w:id="0"/>
            <w:r>
              <w:rPr>
                <w:rFonts w:hint="eastAsia" w:ascii="黑体" w:hAnsi="黑体" w:eastAsia="黑体" w:cs="宋体"/>
                <w:b/>
                <w:color w:val="auto"/>
                <w:kern w:val="0"/>
                <w:sz w:val="20"/>
                <w:szCs w:val="21"/>
              </w:rPr>
              <w:t>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w:t>
            </w:r>
            <w:r>
              <w:rPr>
                <w:rFonts w:hint="default" w:ascii="黑体" w:hAnsi="黑体" w:eastAsia="黑体" w:cs="宋体"/>
                <w:b/>
                <w:color w:val="auto"/>
                <w:kern w:val="0"/>
                <w:sz w:val="20"/>
                <w:szCs w:val="21"/>
                <w:lang w:val="en"/>
              </w:rPr>
              <w:t>0</w:t>
            </w:r>
            <w:r>
              <w:rPr>
                <w:rFonts w:hint="eastAsia" w:ascii="黑体" w:hAnsi="黑体" w:eastAsia="黑体" w:cs="宋体"/>
                <w:b/>
                <w:color w:val="auto"/>
                <w:kern w:val="0"/>
                <w:sz w:val="20"/>
                <w:szCs w:val="21"/>
              </w:rPr>
              <w:t>.共同居住家庭成员中是否有上述1至8的情况。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pacing w:val="0"/>
          <w:sz w:val="24"/>
          <w:szCs w:val="24"/>
        </w:rPr>
      </w:pPr>
      <w:r>
        <w:rPr>
          <w:rFonts w:hint="eastAsia" w:ascii="黑体" w:hAnsi="黑体" w:eastAsia="黑体" w:cs="方正小标宋简体"/>
          <w:color w:val="auto"/>
          <w:sz w:val="24"/>
          <w:szCs w:val="24"/>
        </w:rPr>
        <w:t>提示：</w:t>
      </w:r>
      <w:r>
        <w:rPr>
          <w:rFonts w:hint="eastAsia" w:ascii="黑体" w:hAnsi="黑体" w:eastAsia="黑体" w:cs="方正小标宋简体"/>
          <w:color w:val="auto"/>
          <w:spacing w:val="0"/>
          <w:sz w:val="24"/>
          <w:szCs w:val="24"/>
        </w:rPr>
        <w:t>1.以上任一项为“是”，考试时须携带考前</w:t>
      </w:r>
      <w:del w:id="2" w:author="肖苏华" w:date="2022-04-20T17:21:55Z">
        <w:r>
          <w:rPr>
            <w:rFonts w:hint="eastAsia" w:ascii="黑体" w:hAnsi="黑体" w:eastAsia="黑体" w:cs="方正小标宋简体"/>
            <w:color w:val="auto"/>
            <w:spacing w:val="0"/>
            <w:sz w:val="24"/>
            <w:szCs w:val="24"/>
            <w:lang w:val="en-US"/>
          </w:rPr>
          <w:delText>7天</w:delText>
        </w:r>
      </w:del>
      <w:ins w:id="3" w:author="肖苏华" w:date="2022-04-20T17:21:55Z">
        <w:r>
          <w:rPr>
            <w:rFonts w:hint="eastAsia" w:ascii="黑体" w:hAnsi="黑体" w:eastAsia="黑体" w:cs="方正小标宋简体"/>
            <w:color w:val="auto"/>
            <w:spacing w:val="0"/>
            <w:sz w:val="24"/>
            <w:szCs w:val="24"/>
            <w:lang w:val="en-US" w:eastAsia="zh-CN"/>
          </w:rPr>
          <w:t>48</w:t>
        </w:r>
      </w:ins>
      <w:ins w:id="4" w:author="肖苏华" w:date="2022-04-20T17:21:57Z">
        <w:r>
          <w:rPr>
            <w:rFonts w:hint="eastAsia" w:ascii="黑体" w:hAnsi="黑体" w:eastAsia="黑体" w:cs="方正小标宋简体"/>
            <w:color w:val="auto"/>
            <w:spacing w:val="0"/>
            <w:sz w:val="24"/>
            <w:szCs w:val="24"/>
            <w:lang w:val="en-US" w:eastAsia="zh-CN"/>
          </w:rPr>
          <w:t>小时</w:t>
        </w:r>
      </w:ins>
      <w:r>
        <w:rPr>
          <w:rFonts w:hint="eastAsia" w:ascii="黑体" w:hAnsi="黑体" w:eastAsia="黑体" w:cs="方正小标宋简体"/>
          <w:color w:val="auto"/>
          <w:spacing w:val="0"/>
          <w:sz w:val="24"/>
          <w:szCs w:val="24"/>
        </w:rPr>
        <w:t>内新型冠状病毒检测阴性的报告。</w:t>
      </w:r>
    </w:p>
    <w:p>
      <w:pPr>
        <w:numPr>
          <w:ilvl w:val="0"/>
          <w:numId w:val="1"/>
        </w:num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来自国内疫情中高风险地区的考生和笔试前28天内有国（境）外旅居史的考生，须提供进出集中隔离点的2次核酸检测新冠病毒核酸检测阴性证明和解除医学隔离证明。</w:t>
      </w:r>
    </w:p>
    <w:p>
      <w:pPr>
        <w:numPr>
          <w:ilvl w:val="0"/>
          <w:numId w:val="0"/>
        </w:numPr>
        <w:spacing w:line="300" w:lineRule="exact"/>
        <w:ind w:leftChars="243"/>
        <w:rPr>
          <w:rFonts w:hint="eastAsia" w:ascii="黑体" w:hAnsi="黑体" w:eastAsia="黑体" w:cs="方正小标宋简体"/>
          <w:color w:val="auto"/>
          <w:sz w:val="24"/>
          <w:szCs w:val="24"/>
        </w:rPr>
      </w:pPr>
    </w:p>
    <w:p>
      <w:pPr>
        <w:spacing w:line="340" w:lineRule="exact"/>
        <w:ind w:firstLine="360" w:firstLineChars="150"/>
        <w:rPr>
          <w:rFonts w:hint="eastAsia" w:ascii="黑体" w:hAnsi="黑体" w:eastAsia="黑体" w:cs="宋体"/>
          <w:color w:val="auto"/>
          <w:sz w:val="24"/>
          <w:szCs w:val="24"/>
        </w:rPr>
      </w:pPr>
    </w:p>
    <w:p>
      <w:pPr>
        <w:spacing w:line="340" w:lineRule="exact"/>
        <w:ind w:firstLine="360" w:firstLineChars="150"/>
      </w:pPr>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D99F4"/>
    <w:multiLevelType w:val="singleLevel"/>
    <w:tmpl w:val="7EED99F4"/>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苏华">
    <w15:presenceInfo w15:providerId="None" w15:userId="肖苏华"/>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8307061"/>
    <w:rsid w:val="0B4B7658"/>
    <w:rsid w:val="270020D4"/>
    <w:rsid w:val="35F84DAA"/>
    <w:rsid w:val="46B60C7D"/>
    <w:rsid w:val="50225D5E"/>
    <w:rsid w:val="53E50232"/>
    <w:rsid w:val="DFAEF8DA"/>
    <w:rsid w:val="FF2F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809</Words>
  <Characters>861</Characters>
  <Lines>0</Lines>
  <Paragraphs>0</Paragraphs>
  <TotalTime>8</TotalTime>
  <ScaleCrop>false</ScaleCrop>
  <LinksUpToDate>false</LinksUpToDate>
  <CharactersWithSpaces>890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2020-08-12T09:35:00Z</dcterms:created>
  <dc:creator>肖苏华</dc:creator>
  <cp:lastModifiedBy>lenovo</cp:lastModifiedBy>
  <dcterms:modified xsi:type="dcterms:W3CDTF">2022-04-20T10:10:59Z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7A7A87BB546C4A2886B6F67583DDE36E</vt:lpwstr>
  </property>
</Properties>
</file>