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C5" w:rsidDel="008021AB" w:rsidRDefault="0014796D">
      <w:pPr>
        <w:spacing w:line="640" w:lineRule="exact"/>
        <w:jc w:val="center"/>
        <w:rPr>
          <w:del w:id="0" w:author="HUAWEI" w:date="2022-07-01T11:35:00Z"/>
          <w:rFonts w:ascii="方正小标宋简体" w:eastAsia="方正小标宋简体" w:hAnsi="方正小标宋简体" w:cs="方正小标宋简体"/>
          <w:sz w:val="44"/>
          <w:szCs w:val="44"/>
        </w:rPr>
      </w:pPr>
      <w:del w:id="1" w:author="HUAWEI" w:date="2022-07-01T11:35:00Z">
        <w:r w:rsidDel="008021AB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三亚水文地质工程地质勘察院</w:delText>
        </w:r>
      </w:del>
    </w:p>
    <w:p w:rsidR="00D408C5" w:rsidDel="008021AB" w:rsidRDefault="0014796D">
      <w:pPr>
        <w:spacing w:line="640" w:lineRule="exact"/>
        <w:jc w:val="center"/>
        <w:rPr>
          <w:del w:id="2" w:author="HUAWEI" w:date="2022-07-01T11:35:00Z"/>
          <w:rFonts w:ascii="方正小标宋简体" w:eastAsia="方正小标宋简体" w:hAnsi="方正小标宋简体" w:cs="方正小标宋简体"/>
          <w:sz w:val="44"/>
          <w:szCs w:val="44"/>
        </w:rPr>
      </w:pPr>
      <w:del w:id="3" w:author="HUAWEI" w:date="2022-07-01T11:35:00Z">
        <w:r w:rsidDel="008021AB">
          <w:rPr>
            <w:rFonts w:ascii="方正小标宋简体" w:eastAsia="方正小标宋简体" w:hint="eastAsia"/>
            <w:color w:val="000000"/>
            <w:sz w:val="44"/>
            <w:szCs w:val="44"/>
          </w:rPr>
          <w:delText>2022</w:delText>
        </w:r>
        <w:r w:rsidDel="008021AB">
          <w:rPr>
            <w:rFonts w:ascii="方正小标宋简体" w:eastAsia="方正小标宋简体" w:hint="eastAsia"/>
            <w:color w:val="000000"/>
            <w:sz w:val="44"/>
            <w:szCs w:val="44"/>
          </w:rPr>
          <w:delText>年公开</w:delText>
        </w:r>
        <w:r w:rsidDel="008021AB">
          <w:rPr>
            <w:rFonts w:ascii="方正小标宋简体" w:eastAsia="方正小标宋简体" w:hint="eastAsia"/>
            <w:color w:val="000000"/>
            <w:sz w:val="44"/>
            <w:szCs w:val="44"/>
          </w:rPr>
          <w:delText>招聘专业技术人员</w:delText>
        </w:r>
        <w:r w:rsidDel="008021AB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公告</w:delText>
        </w:r>
      </w:del>
    </w:p>
    <w:p w:rsidR="00D408C5" w:rsidDel="008021AB" w:rsidRDefault="00D408C5">
      <w:pPr>
        <w:spacing w:line="560" w:lineRule="exact"/>
        <w:ind w:firstLineChars="200" w:firstLine="640"/>
        <w:rPr>
          <w:del w:id="4" w:author="HUAWEI" w:date="2022-07-01T11:35:00Z"/>
          <w:rFonts w:ascii="仿宋_GB2312" w:eastAsia="仿宋_GB2312" w:hAnsi="仿宋_GB2312" w:cs="仿宋_GB2312"/>
          <w:sz w:val="32"/>
          <w:szCs w:val="32"/>
        </w:rPr>
      </w:pPr>
    </w:p>
    <w:p w:rsidR="00D408C5" w:rsidDel="008021AB" w:rsidRDefault="0014796D">
      <w:pPr>
        <w:spacing w:line="560" w:lineRule="exact"/>
        <w:ind w:firstLineChars="200" w:firstLine="640"/>
        <w:rPr>
          <w:del w:id="5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6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三亚水文地质工程地质勘察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成立于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1985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年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是海南省地质局下属国有企业，现有职工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125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人，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持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有岩土工程勘察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专业类（岩土工程）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甲级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水文地质勘察、岩土工程设计、物探测试检测监测分项乙级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施工图设计文件审查机构资格认定证书，地质灾害治理（评估、勘查、设计）、测绘乙级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土壤与地下水环境损害鉴定（矿产资源损害鉴定）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生态破坏行为致农田生态系统损害鉴定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，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水土保持监测评价、方案编制等一系列工程建设方面的资质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  <w:r w:rsidDel="008021AB">
          <w:rPr>
            <w:rFonts w:ascii="仿宋" w:eastAsia="仿宋" w:hAnsi="仿宋" w:cs="仿宋"/>
            <w:sz w:val="32"/>
            <w:szCs w:val="32"/>
            <w:shd w:val="clear" w:color="auto" w:fill="FFFFFF"/>
          </w:rPr>
          <w:delText>因业务发展需要，现拟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面向社会公开招聘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10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名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专业技术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人员，现将有关事项公布如下：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7" w:author="HUAWEI" w:date="2022-07-01T11:35:00Z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del w:id="8" w:author="HUAWEI" w:date="2022-07-01T11:35:00Z"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一</w:delText>
        </w:r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、招聘岗位和人数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9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10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招聘岗位、专业、学历、人数详见附件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11" w:author="HUAWEI" w:date="2022-07-01T11:35:00Z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del w:id="12" w:author="HUAWEI" w:date="2022-07-01T11:35:00Z"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二</w:delText>
        </w:r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、招聘条件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13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14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（一）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基本条件</w:delText>
        </w:r>
      </w:del>
    </w:p>
    <w:p w:rsidR="00D408C5" w:rsidDel="008021AB" w:rsidRDefault="0014796D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15" w:author="HUAWEI" w:date="2022-07-01T11:35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16" w:author="HUAWEI" w:date="2022-07-01T11:35:00Z"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1.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具有中华人民共和国国籍；</w:delText>
        </w:r>
      </w:del>
    </w:p>
    <w:p w:rsidR="00D408C5" w:rsidDel="008021AB" w:rsidRDefault="0014796D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17" w:author="HUAWEI" w:date="2022-07-01T11:35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18" w:author="HUAWEI" w:date="2022-07-01T11:35:00Z"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2.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遵守宪法和法律；</w:delText>
        </w:r>
      </w:del>
    </w:p>
    <w:p w:rsidR="00D408C5" w:rsidDel="008021AB" w:rsidRDefault="0014796D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19" w:author="HUAWEI" w:date="2022-07-01T11:35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20" w:author="HUAWEI" w:date="2022-07-01T11:35:00Z"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3.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具有良好的品行和职业道德；</w:delText>
        </w:r>
      </w:del>
    </w:p>
    <w:p w:rsidR="00D408C5" w:rsidDel="008021AB" w:rsidRDefault="0014796D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21" w:author="HUAWEI" w:date="2022-07-01T11:35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22" w:author="HUAWEI" w:date="2022-07-01T11:35:00Z"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4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.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具有岗位所需的学历、专业或技能条件；</w:delText>
        </w:r>
      </w:del>
    </w:p>
    <w:p w:rsidR="00D408C5" w:rsidDel="008021AB" w:rsidRDefault="0014796D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23" w:author="HUAWEI" w:date="2022-07-01T11:35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del w:id="24" w:author="HUAWEI" w:date="2022-07-01T11:35:00Z"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5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.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适应岗位要求的身体条件；</w:delText>
        </w:r>
      </w:del>
    </w:p>
    <w:p w:rsidR="00D408C5" w:rsidDel="008021AB" w:rsidRDefault="0014796D">
      <w:pPr>
        <w:pStyle w:val="a6"/>
        <w:widowControl/>
        <w:shd w:val="clear" w:color="auto" w:fill="FFFFFF"/>
        <w:spacing w:before="0" w:beforeAutospacing="0" w:after="0" w:afterAutospacing="0" w:line="520" w:lineRule="exact"/>
        <w:ind w:firstLine="640"/>
        <w:jc w:val="both"/>
        <w:rPr>
          <w:del w:id="25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26" w:author="HUAWEI" w:date="2022-07-01T11:35:00Z"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6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.</w:delText>
        </w:r>
        <w:r w:rsidDel="008021AB"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delText>具备岗位要求的其他条件。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27" w:author="HUAWEI" w:date="2022-07-01T11:35:00Z"/>
          <w:rFonts w:ascii="楷体" w:eastAsia="楷体" w:hAnsi="楷体" w:cs="楷体"/>
          <w:sz w:val="32"/>
          <w:szCs w:val="32"/>
        </w:rPr>
      </w:pPr>
      <w:del w:id="28" w:author="HUAWEI" w:date="2022-07-01T11:35:00Z">
        <w:r w:rsidDel="008021AB">
          <w:rPr>
            <w:rFonts w:ascii="楷体" w:eastAsia="楷体" w:hAnsi="楷体" w:cs="楷体" w:hint="eastAsia"/>
            <w:sz w:val="32"/>
            <w:szCs w:val="32"/>
          </w:rPr>
          <w:delText>（二）</w:delText>
        </w:r>
        <w:r w:rsidDel="008021AB">
          <w:rPr>
            <w:rFonts w:ascii="楷体" w:eastAsia="楷体" w:hAnsi="楷体" w:cs="楷体" w:hint="eastAsia"/>
            <w:sz w:val="32"/>
            <w:szCs w:val="32"/>
          </w:rPr>
          <w:delText>有下列情况之一者，不得报考：</w:delText>
        </w:r>
      </w:del>
    </w:p>
    <w:p w:rsidR="00D408C5" w:rsidDel="008021AB" w:rsidRDefault="0014796D">
      <w:pPr>
        <w:spacing w:line="520" w:lineRule="exact"/>
        <w:rPr>
          <w:del w:id="29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30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1.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曾受过各类刑事处罚和社会失信人员的；</w:delText>
        </w:r>
      </w:del>
    </w:p>
    <w:p w:rsidR="00D408C5" w:rsidDel="008021AB" w:rsidRDefault="0014796D">
      <w:pPr>
        <w:spacing w:line="520" w:lineRule="exact"/>
        <w:rPr>
          <w:del w:id="31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32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2.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有违法、违纪行为正在接受审查的；</w:delText>
        </w:r>
      </w:del>
    </w:p>
    <w:p w:rsidR="00D408C5" w:rsidDel="008021AB" w:rsidRDefault="0014796D">
      <w:pPr>
        <w:spacing w:line="520" w:lineRule="exact"/>
        <w:rPr>
          <w:del w:id="33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34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3.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尚未解除党纪、政纪处分的；</w:delText>
        </w:r>
      </w:del>
    </w:p>
    <w:p w:rsidR="00D408C5" w:rsidDel="008021AB" w:rsidRDefault="0014796D">
      <w:pPr>
        <w:numPr>
          <w:ilvl w:val="0"/>
          <w:numId w:val="1"/>
        </w:numPr>
        <w:spacing w:line="520" w:lineRule="exact"/>
        <w:ind w:firstLineChars="200" w:firstLine="640"/>
        <w:rPr>
          <w:del w:id="35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36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符合回避的有关规定和其他规定不宜报考的。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37" w:author="HUAWEI" w:date="2022-07-01T11:35:00Z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del w:id="38" w:author="HUAWEI" w:date="2022-07-01T11:35:00Z"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三</w:delText>
        </w:r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、招聘工作程序</w:delText>
        </w:r>
      </w:del>
    </w:p>
    <w:p w:rsidR="00D408C5" w:rsidDel="008021AB" w:rsidRDefault="0014796D">
      <w:pPr>
        <w:spacing w:line="520" w:lineRule="exact"/>
        <w:rPr>
          <w:del w:id="39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40" w:author="HUAWEI" w:date="2022-07-01T11:35:00Z">
        <w:r w:rsidDel="008021AB">
          <w:rPr>
            <w:rFonts w:ascii="楷体" w:eastAsia="楷体" w:hAnsi="楷体" w:cs="楷体" w:hint="eastAsia"/>
            <w:sz w:val="32"/>
            <w:szCs w:val="32"/>
          </w:rPr>
          <w:delText xml:space="preserve">    </w:delText>
        </w:r>
        <w:r w:rsidDel="008021AB">
          <w:rPr>
            <w:rFonts w:ascii="楷体" w:eastAsia="楷体" w:hAnsi="楷体" w:cs="楷体" w:hint="eastAsia"/>
            <w:sz w:val="32"/>
            <w:szCs w:val="32"/>
          </w:rPr>
          <w:delText>（一）发布招聘公告</w:delText>
        </w:r>
      </w:del>
    </w:p>
    <w:p w:rsidR="00D408C5" w:rsidDel="008021AB" w:rsidRDefault="0014796D">
      <w:pPr>
        <w:spacing w:line="520" w:lineRule="exact"/>
        <w:rPr>
          <w:del w:id="41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42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在海南省地质局门户网站发布招聘公告。</w:delText>
        </w:r>
      </w:del>
    </w:p>
    <w:p w:rsidR="00D408C5" w:rsidDel="008021AB" w:rsidRDefault="0014796D">
      <w:pPr>
        <w:spacing w:line="520" w:lineRule="exact"/>
        <w:rPr>
          <w:del w:id="43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44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</w:delText>
        </w:r>
        <w:r w:rsidDel="008021AB">
          <w:rPr>
            <w:rFonts w:ascii="楷体" w:eastAsia="楷体" w:hAnsi="楷体" w:cs="楷体" w:hint="eastAsia"/>
            <w:sz w:val="32"/>
            <w:szCs w:val="32"/>
          </w:rPr>
          <w:delText xml:space="preserve">　（二）报名方式及时间</w:delText>
        </w:r>
      </w:del>
    </w:p>
    <w:p w:rsidR="00D408C5" w:rsidDel="008021AB" w:rsidRDefault="0014796D">
      <w:pPr>
        <w:spacing w:line="520" w:lineRule="exact"/>
        <w:rPr>
          <w:del w:id="45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46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本次招聘只接受网上报名。报名时间：自公告发布之日起至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202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年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7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月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31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日。应聘者可通过公告发布网站下载《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三亚水文地质工程地质勘察院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202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年公开招聘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专业技术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人员报名表》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(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附件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)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报名，应聘者须如实填写《报名表》，</w:delText>
        </w:r>
        <w:r w:rsidDel="008021AB">
          <w:rPr>
            <w:rFonts w:ascii="仿宋" w:eastAsia="仿宋" w:hAnsi="仿宋" w:cs="仿宋" w:hint="eastAsia"/>
            <w:color w:val="000000"/>
            <w:sz w:val="32"/>
            <w:szCs w:val="32"/>
            <w:shd w:val="clear" w:color="auto" w:fill="FFFFFF"/>
          </w:rPr>
          <w:delText>并按所报岗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位要求，将身份证正反面、学历学位证明、职称证明、工作证明（劳动合同和社保证明等）及近期一寸免冠彩色相片等有关材料以附件形式（邮件主题：本人姓名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+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报考岗位），与《报名表》一起发送至三亚水文地质工程地质勘察院办公室工作人员邮箱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496471584@qq.com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。联系电话：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18889925472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；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0898-88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260480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408C5" w:rsidDel="008021AB" w:rsidRDefault="0014796D">
      <w:pPr>
        <w:spacing w:line="520" w:lineRule="exact"/>
        <w:rPr>
          <w:del w:id="47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48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</w:delText>
        </w:r>
        <w:r w:rsidDel="008021AB">
          <w:rPr>
            <w:rFonts w:ascii="楷体" w:eastAsia="楷体" w:hAnsi="楷体" w:cs="楷体" w:hint="eastAsia"/>
            <w:sz w:val="32"/>
            <w:szCs w:val="32"/>
          </w:rPr>
          <w:delText xml:space="preserve">　（三）资格审查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49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50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1.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时间：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202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年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8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月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日至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8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月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10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日。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51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52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2.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审查内容：应聘者《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三亚水文地质工程地质勘察院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202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年公开招聘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专业技术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人员报名表》、本人有效身份证、学历学位证书、学信网证明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、职称证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书、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工作证明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寸近期免冠彩照等相关材料真实性进行核实。凡本人填写信息不真实、不完整或填写错误的，责任自负，弄虚作假的，一经查实即取消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面试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资格。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53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54" w:author="HUAWEI" w:date="2022-07-01T11:35:00Z">
        <w:r w:rsidDel="008021AB">
          <w:rPr>
            <w:rFonts w:ascii="楷体" w:eastAsia="楷体" w:hAnsi="楷体" w:cs="楷体" w:hint="eastAsia"/>
            <w:sz w:val="32"/>
            <w:szCs w:val="32"/>
          </w:rPr>
          <w:delText>（四）面试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55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56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1.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面试时间与地点：具体时间、地点通过短信通知。　　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57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58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2.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面试考官：由三亚水文地质工程地质勘察院招聘工作领导小组负责。　　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59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60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3.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面试要求：面试按当天到场顺序进行，面试结束后离开考场等候通知。</w:delText>
        </w:r>
      </w:del>
    </w:p>
    <w:p w:rsidR="00D408C5" w:rsidDel="008021AB" w:rsidRDefault="0014796D">
      <w:pPr>
        <w:spacing w:line="520" w:lineRule="exact"/>
        <w:rPr>
          <w:del w:id="61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62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</w:delText>
        </w:r>
        <w:r w:rsidDel="008021AB">
          <w:rPr>
            <w:rFonts w:ascii="楷体" w:eastAsia="楷体" w:hAnsi="楷体" w:cs="楷体" w:hint="eastAsia"/>
            <w:sz w:val="32"/>
            <w:szCs w:val="32"/>
          </w:rPr>
          <w:delText xml:space="preserve">　（五）体检</w:delText>
        </w:r>
      </w:del>
    </w:p>
    <w:p w:rsidR="00D408C5" w:rsidDel="008021AB" w:rsidRDefault="0014796D">
      <w:pPr>
        <w:spacing w:line="520" w:lineRule="exact"/>
        <w:rPr>
          <w:del w:id="63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64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根据面试结果组织体检，体检标准参照《国家公务员录用体检通用标准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》，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体检时间另行通知。</w:delText>
        </w:r>
      </w:del>
    </w:p>
    <w:p w:rsidR="00D408C5" w:rsidDel="008021AB" w:rsidRDefault="0014796D">
      <w:pPr>
        <w:spacing w:line="520" w:lineRule="exact"/>
        <w:rPr>
          <w:del w:id="65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66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若应聘人员体检不符合要求或放弃聘用资格的，取消拟聘人选资格，并从报考同一岗位的人员中，按顺序依次递补。</w:delText>
        </w:r>
      </w:del>
    </w:p>
    <w:p w:rsidR="00D408C5" w:rsidDel="008021AB" w:rsidRDefault="0014796D">
      <w:pPr>
        <w:spacing w:line="520" w:lineRule="exact"/>
        <w:rPr>
          <w:del w:id="67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68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</w:delText>
        </w:r>
        <w:r w:rsidDel="008021AB">
          <w:rPr>
            <w:rFonts w:ascii="楷体" w:eastAsia="楷体" w:hAnsi="楷体" w:cs="楷体" w:hint="eastAsia"/>
            <w:sz w:val="32"/>
            <w:szCs w:val="32"/>
          </w:rPr>
          <w:delText>（六）公示</w:delText>
        </w:r>
      </w:del>
    </w:p>
    <w:p w:rsidR="00D408C5" w:rsidDel="008021AB" w:rsidRDefault="0014796D">
      <w:pPr>
        <w:spacing w:line="520" w:lineRule="exact"/>
        <w:rPr>
          <w:del w:id="69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70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招聘工作领导小组对拟聘人选做出是否录用的建议，并将拟聘考生基本信息、面试情况、考察材料和体检结果汇总报局党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组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审批，审批通过后公示。</w:delText>
        </w:r>
      </w:del>
    </w:p>
    <w:p w:rsidR="00D408C5" w:rsidDel="008021AB" w:rsidRDefault="0014796D">
      <w:pPr>
        <w:spacing w:line="520" w:lineRule="exact"/>
        <w:rPr>
          <w:del w:id="71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72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　　在海南省地质局门户网站公示，时间为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7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个工作日。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73" w:author="HUAWEI" w:date="2022-07-01T11:35:00Z"/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del w:id="74" w:author="HUAWEI" w:date="2022-07-01T11:35:00Z"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四</w:delText>
        </w:r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、</w:delText>
        </w:r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招聘</w:delText>
        </w:r>
        <w:r w:rsidDel="008021AB">
          <w:rPr>
            <w:rFonts w:ascii="黑体" w:eastAsia="黑体" w:hAnsi="黑体" w:cs="黑体" w:hint="eastAsia"/>
            <w:color w:val="000000"/>
            <w:sz w:val="32"/>
            <w:szCs w:val="32"/>
            <w:shd w:val="clear" w:color="auto" w:fill="FFFFFF"/>
          </w:rPr>
          <w:delText>人员管理和待遇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75" w:author="HUAWEI" w:date="2022-07-01T11:35:00Z"/>
          <w:rFonts w:ascii="仿宋_GB2312" w:eastAsia="仿宋_GB2312"/>
          <w:sz w:val="32"/>
          <w:szCs w:val="32"/>
        </w:rPr>
      </w:pPr>
      <w:del w:id="76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通过招聘后与受聘人员签订劳动合同，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合同期限为三年，试用期三个月。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试用期满考核合格的正式聘用，不合格的解除劳动合同。待遇参照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三亚水文地质工程地质勘察院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工资分配方案执行。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77" w:author="HUAWEI" w:date="2022-07-01T11:35:00Z"/>
          <w:rFonts w:ascii="黑体" w:eastAsia="黑体" w:hAnsi="黑体" w:cs="黑体"/>
          <w:sz w:val="32"/>
          <w:szCs w:val="32"/>
        </w:rPr>
      </w:pPr>
      <w:del w:id="78" w:author="HUAWEI" w:date="2022-07-01T11:35:00Z">
        <w:r w:rsidDel="008021AB">
          <w:rPr>
            <w:rFonts w:ascii="黑体" w:eastAsia="黑体" w:hAnsi="黑体" w:cs="黑体" w:hint="eastAsia"/>
            <w:sz w:val="32"/>
            <w:szCs w:val="32"/>
          </w:rPr>
          <w:delText>五</w:delText>
        </w:r>
        <w:r w:rsidDel="008021AB">
          <w:rPr>
            <w:rFonts w:ascii="黑体" w:eastAsia="黑体" w:hAnsi="黑体" w:cs="黑体" w:hint="eastAsia"/>
            <w:sz w:val="32"/>
            <w:szCs w:val="32"/>
          </w:rPr>
          <w:delText>、招聘工作</w:delText>
        </w:r>
        <w:r w:rsidDel="008021AB">
          <w:rPr>
            <w:rFonts w:ascii="黑体" w:eastAsia="黑体" w:hAnsi="黑体" w:cs="黑体" w:hint="eastAsia"/>
            <w:sz w:val="32"/>
            <w:szCs w:val="32"/>
          </w:rPr>
          <w:delText>要求</w:delText>
        </w:r>
      </w:del>
    </w:p>
    <w:p w:rsidR="00D408C5" w:rsidDel="008021AB" w:rsidRDefault="0014796D">
      <w:pPr>
        <w:spacing w:line="520" w:lineRule="exact"/>
        <w:ind w:firstLineChars="200" w:firstLine="640"/>
        <w:rPr>
          <w:del w:id="79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80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招聘工作严格执行各项纪律规定，严格按工作方案实施，严格遵守保密纪律；工作人员要公道正派，不隐瞒或歪曲事实真相。</w:delText>
        </w:r>
      </w:del>
    </w:p>
    <w:p w:rsidR="00D408C5" w:rsidDel="008021AB" w:rsidRDefault="0014796D">
      <w:pPr>
        <w:spacing w:line="520" w:lineRule="exact"/>
        <w:ind w:firstLine="640"/>
        <w:rPr>
          <w:del w:id="81" w:author="HUAWEI" w:date="2022-07-01T11:35:00Z"/>
          <w:rFonts w:ascii="仿宋_GB2312" w:eastAsia="仿宋_GB2312" w:hAnsi="仿宋_GB2312" w:cs="仿宋_GB2312"/>
          <w:sz w:val="32"/>
          <w:szCs w:val="32"/>
        </w:rPr>
      </w:pPr>
      <w:del w:id="82" w:author="HUAWEI" w:date="2022-07-01T11:35:00Z"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招聘工作监督举报电话：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0898-88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260480</w:delText>
        </w:r>
        <w:r w:rsidDel="008021AB">
          <w:rPr>
            <w:rFonts w:ascii="仿宋_GB2312" w:eastAsia="仿宋_GB2312" w:hAnsi="仿宋_GB2312" w:cs="仿宋_GB2312" w:hint="eastAsia"/>
            <w:sz w:val="32"/>
            <w:szCs w:val="32"/>
          </w:rPr>
          <w:delText>。</w:delText>
        </w:r>
      </w:del>
    </w:p>
    <w:p w:rsidR="00D408C5" w:rsidDel="008021AB" w:rsidRDefault="00D408C5">
      <w:pPr>
        <w:spacing w:line="520" w:lineRule="exact"/>
        <w:ind w:firstLine="640"/>
        <w:rPr>
          <w:del w:id="83" w:author="HUAWEI" w:date="2022-07-01T11:35:00Z"/>
          <w:rFonts w:ascii="仿宋_GB2312" w:eastAsia="仿宋_GB2312" w:hAnsi="仿宋_GB2312" w:cs="仿宋_GB2312"/>
          <w:sz w:val="32"/>
          <w:szCs w:val="32"/>
        </w:rPr>
      </w:pPr>
    </w:p>
    <w:p w:rsidR="00D408C5" w:rsidDel="008021AB" w:rsidRDefault="0014796D">
      <w:pPr>
        <w:spacing w:line="520" w:lineRule="exact"/>
        <w:ind w:firstLineChars="200" w:firstLine="640"/>
        <w:rPr>
          <w:del w:id="84" w:author="HUAWEI" w:date="2022-07-01T11:35:00Z"/>
          <w:rFonts w:ascii="仿宋_GB2312" w:eastAsia="仿宋_GB2312"/>
          <w:sz w:val="32"/>
          <w:szCs w:val="32"/>
        </w:rPr>
      </w:pPr>
      <w:del w:id="85" w:author="HUAWEI" w:date="2022-07-01T11:35:00Z">
        <w:r w:rsidDel="008021AB">
          <w:rPr>
            <w:rFonts w:ascii="仿宋_GB2312" w:eastAsia="仿宋_GB2312" w:hint="eastAsia"/>
            <w:sz w:val="32"/>
            <w:szCs w:val="32"/>
          </w:rPr>
          <w:delText>附件：</w:delText>
        </w:r>
        <w:r w:rsidDel="008021AB">
          <w:rPr>
            <w:rFonts w:ascii="仿宋_GB2312" w:eastAsia="仿宋_GB2312" w:hint="eastAsia"/>
            <w:sz w:val="32"/>
            <w:szCs w:val="32"/>
          </w:rPr>
          <w:delText>1.</w:delText>
        </w:r>
        <w:r w:rsidDel="008021AB">
          <w:rPr>
            <w:rFonts w:ascii="仿宋_GB2312" w:eastAsia="仿宋_GB2312" w:hint="eastAsia"/>
            <w:sz w:val="32"/>
            <w:szCs w:val="32"/>
          </w:rPr>
          <w:delText>招聘岗位及条件</w:delText>
        </w:r>
      </w:del>
    </w:p>
    <w:p w:rsidR="00D408C5" w:rsidDel="008021AB" w:rsidRDefault="0014796D">
      <w:pPr>
        <w:snapToGrid w:val="0"/>
        <w:spacing w:line="580" w:lineRule="exact"/>
        <w:jc w:val="center"/>
        <w:rPr>
          <w:del w:id="86" w:author="HUAWEI" w:date="2022-07-01T11:35:00Z"/>
          <w:rFonts w:ascii="仿宋_GB2312" w:eastAsia="仿宋_GB2312"/>
          <w:sz w:val="32"/>
          <w:szCs w:val="32"/>
        </w:rPr>
      </w:pPr>
      <w:del w:id="87" w:author="HUAWEI" w:date="2022-07-01T11:35:00Z">
        <w:r w:rsidDel="008021AB">
          <w:rPr>
            <w:rFonts w:ascii="仿宋_GB2312" w:eastAsia="仿宋_GB2312" w:hint="eastAsia"/>
            <w:sz w:val="32"/>
            <w:szCs w:val="32"/>
          </w:rPr>
          <w:delText xml:space="preserve">      2.2022</w:delText>
        </w:r>
        <w:r w:rsidDel="008021AB">
          <w:rPr>
            <w:rFonts w:ascii="仿宋_GB2312" w:eastAsia="仿宋_GB2312" w:hint="eastAsia"/>
            <w:sz w:val="32"/>
            <w:szCs w:val="32"/>
          </w:rPr>
          <w:delText>年公开招聘专业技术人员报名表</w:delText>
        </w:r>
      </w:del>
    </w:p>
    <w:p w:rsidR="00D408C5" w:rsidDel="008021AB" w:rsidRDefault="00D408C5">
      <w:pPr>
        <w:spacing w:line="560" w:lineRule="exact"/>
        <w:ind w:firstLineChars="200" w:firstLine="640"/>
        <w:rPr>
          <w:del w:id="88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pacing w:line="560" w:lineRule="exact"/>
        <w:ind w:firstLineChars="200" w:firstLine="640"/>
        <w:rPr>
          <w:del w:id="89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pacing w:line="560" w:lineRule="exact"/>
        <w:rPr>
          <w:del w:id="90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14796D">
      <w:pPr>
        <w:spacing w:line="560" w:lineRule="exact"/>
        <w:ind w:firstLineChars="200" w:firstLine="640"/>
        <w:rPr>
          <w:del w:id="91" w:author="HUAWEI" w:date="2022-07-01T11:35:00Z"/>
          <w:rFonts w:ascii="仿宋_GB2312" w:eastAsia="仿宋_GB2312"/>
          <w:sz w:val="32"/>
          <w:szCs w:val="32"/>
        </w:rPr>
      </w:pPr>
      <w:del w:id="92" w:author="HUAWEI" w:date="2022-07-01T11:35:00Z">
        <w:r w:rsidDel="008021AB">
          <w:rPr>
            <w:rFonts w:ascii="仿宋_GB2312" w:eastAsia="仿宋_GB2312" w:hint="eastAsia"/>
            <w:sz w:val="32"/>
            <w:szCs w:val="32"/>
          </w:rPr>
          <w:delText xml:space="preserve">                   </w:delText>
        </w:r>
        <w:r w:rsidDel="008021AB">
          <w:rPr>
            <w:rFonts w:ascii="仿宋_GB2312" w:eastAsia="仿宋_GB2312" w:hint="eastAsia"/>
            <w:sz w:val="32"/>
            <w:szCs w:val="32"/>
          </w:rPr>
          <w:delText>三亚水文地质工程地质勘察院</w:delText>
        </w:r>
      </w:del>
    </w:p>
    <w:p w:rsidR="00D408C5" w:rsidDel="008021AB" w:rsidRDefault="0014796D">
      <w:pPr>
        <w:spacing w:line="560" w:lineRule="exact"/>
        <w:ind w:firstLineChars="200" w:firstLine="640"/>
        <w:rPr>
          <w:del w:id="93" w:author="HUAWEI" w:date="2022-07-01T11:35:00Z"/>
          <w:rFonts w:ascii="仿宋_GB2312" w:eastAsia="仿宋_GB2312"/>
          <w:sz w:val="32"/>
          <w:szCs w:val="32"/>
        </w:rPr>
      </w:pPr>
      <w:del w:id="94" w:author="HUAWEI" w:date="2022-07-01T11:35:00Z">
        <w:r w:rsidDel="008021AB">
          <w:rPr>
            <w:rFonts w:ascii="仿宋_GB2312" w:eastAsia="仿宋_GB2312" w:hint="eastAsia"/>
            <w:sz w:val="32"/>
            <w:szCs w:val="32"/>
          </w:rPr>
          <w:delText xml:space="preserve">                         2022</w:delText>
        </w:r>
        <w:r w:rsidDel="008021AB">
          <w:rPr>
            <w:rFonts w:ascii="仿宋_GB2312" w:eastAsia="仿宋_GB2312" w:hint="eastAsia"/>
            <w:sz w:val="32"/>
            <w:szCs w:val="32"/>
          </w:rPr>
          <w:delText>年</w:delText>
        </w:r>
        <w:r w:rsidDel="008021AB">
          <w:rPr>
            <w:rFonts w:ascii="仿宋_GB2312" w:eastAsia="仿宋_GB2312" w:hint="eastAsia"/>
            <w:sz w:val="32"/>
            <w:szCs w:val="32"/>
          </w:rPr>
          <w:delText>6</w:delText>
        </w:r>
        <w:r w:rsidDel="008021AB">
          <w:rPr>
            <w:rFonts w:ascii="仿宋_GB2312" w:eastAsia="仿宋_GB2312" w:hint="eastAsia"/>
            <w:sz w:val="32"/>
            <w:szCs w:val="32"/>
          </w:rPr>
          <w:delText>月</w:delText>
        </w:r>
        <w:r w:rsidDel="008021AB">
          <w:rPr>
            <w:rFonts w:ascii="仿宋_GB2312" w:eastAsia="仿宋_GB2312" w:hint="eastAsia"/>
            <w:sz w:val="32"/>
            <w:szCs w:val="32"/>
          </w:rPr>
          <w:delText>25</w:delText>
        </w:r>
        <w:r w:rsidDel="008021AB">
          <w:rPr>
            <w:rFonts w:ascii="仿宋_GB2312" w:eastAsia="仿宋_GB2312" w:hint="eastAsia"/>
            <w:sz w:val="32"/>
            <w:szCs w:val="32"/>
          </w:rPr>
          <w:delText>日</w:delText>
        </w:r>
      </w:del>
    </w:p>
    <w:p w:rsidR="00D408C5" w:rsidDel="008021AB" w:rsidRDefault="00D408C5">
      <w:pPr>
        <w:snapToGrid w:val="0"/>
        <w:spacing w:line="580" w:lineRule="exact"/>
        <w:jc w:val="center"/>
        <w:rPr>
          <w:del w:id="95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96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97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98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99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0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1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2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3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4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5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6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7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8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09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10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11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14796D">
      <w:pPr>
        <w:jc w:val="left"/>
        <w:rPr>
          <w:del w:id="112" w:author="HUAWEI" w:date="2022-07-01T11:35:00Z"/>
          <w:rFonts w:ascii="黑体" w:eastAsia="黑体" w:hAnsi="黑体" w:cs="黑体"/>
          <w:bCs/>
          <w:sz w:val="32"/>
          <w:szCs w:val="32"/>
        </w:rPr>
      </w:pPr>
      <w:del w:id="113" w:author="HUAWEI" w:date="2022-07-01T11:35:00Z">
        <w:r w:rsidDel="008021AB">
          <w:rPr>
            <w:rFonts w:ascii="黑体" w:eastAsia="黑体" w:hAnsi="黑体" w:cs="黑体" w:hint="eastAsia"/>
            <w:bCs/>
            <w:sz w:val="32"/>
            <w:szCs w:val="32"/>
          </w:rPr>
          <w:delText>附</w:delText>
        </w:r>
        <w:r w:rsidDel="008021AB">
          <w:rPr>
            <w:rFonts w:ascii="黑体" w:eastAsia="黑体" w:hAnsi="黑体" w:cs="黑体" w:hint="eastAsia"/>
            <w:bCs/>
            <w:sz w:val="32"/>
            <w:szCs w:val="32"/>
          </w:rPr>
          <w:delText>件</w:delText>
        </w:r>
        <w:r w:rsidDel="008021AB">
          <w:rPr>
            <w:rFonts w:ascii="黑体" w:eastAsia="黑体" w:hAnsi="黑体" w:cs="黑体" w:hint="eastAsia"/>
            <w:bCs/>
            <w:sz w:val="32"/>
            <w:szCs w:val="32"/>
          </w:rPr>
          <w:delText>1</w:delText>
        </w:r>
      </w:del>
    </w:p>
    <w:p w:rsidR="00D408C5" w:rsidDel="008021AB" w:rsidRDefault="0014796D" w:rsidP="008021AB">
      <w:pPr>
        <w:spacing w:afterLines="100" w:after="312"/>
        <w:jc w:val="center"/>
        <w:rPr>
          <w:del w:id="114" w:author="HUAWEI" w:date="2022-07-01T11:35:00Z"/>
          <w:b/>
          <w:sz w:val="44"/>
          <w:szCs w:val="44"/>
        </w:rPr>
      </w:pPr>
      <w:del w:id="115" w:author="HUAWEI" w:date="2022-07-01T11:35:00Z">
        <w:r w:rsidDel="008021AB"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delText>招聘</w:delText>
        </w:r>
        <w:r w:rsidDel="008021AB"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delText>岗位</w:delText>
        </w:r>
        <w:r w:rsidDel="008021AB"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delText>及</w:delText>
        </w:r>
        <w:r w:rsidDel="008021AB">
          <w:rPr>
            <w:rFonts w:ascii="方正小标宋简体" w:eastAsia="方正小标宋简体" w:hAnsi="方正小标宋简体" w:cs="方正小标宋简体" w:hint="eastAsia"/>
            <w:b/>
            <w:sz w:val="44"/>
            <w:szCs w:val="44"/>
          </w:rPr>
          <w:delText>条件</w:delText>
        </w:r>
      </w:del>
    </w:p>
    <w:tbl>
      <w:tblPr>
        <w:tblpPr w:leftFromText="180" w:rightFromText="180" w:vertAnchor="text" w:horzAnchor="page" w:tblpXSpec="center" w:tblpY="122"/>
        <w:tblOverlap w:val="never"/>
        <w:tblW w:w="9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6283"/>
        <w:gridCol w:w="746"/>
      </w:tblGrid>
      <w:tr w:rsidR="00D408C5" w:rsidDel="008021AB">
        <w:trPr>
          <w:trHeight w:hRule="exact" w:val="737"/>
          <w:jc w:val="center"/>
          <w:del w:id="116" w:author="HUAWEI" w:date="2022-07-01T11:35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17" w:author="HUAWEI" w:date="2022-07-01T11:35:00Z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del w:id="118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delText>招聘</w:delText>
              </w:r>
              <w:r w:rsidDel="008021AB"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delText>岗位</w:delText>
              </w:r>
            </w:del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19" w:author="HUAWEI" w:date="2022-07-01T11:35:00Z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del w:id="120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delText>岗位要求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spacing w:line="300" w:lineRule="exact"/>
              <w:jc w:val="center"/>
              <w:textAlignment w:val="center"/>
              <w:rPr>
                <w:del w:id="121" w:author="HUAWEI" w:date="2022-07-01T11:35:00Z"/>
              </w:rPr>
            </w:pPr>
            <w:del w:id="122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kern w:val="0"/>
                  <w:sz w:val="28"/>
                  <w:szCs w:val="28"/>
                </w:rPr>
                <w:delText>拟聘人数</w:delText>
              </w:r>
            </w:del>
          </w:p>
        </w:tc>
      </w:tr>
      <w:tr w:rsidR="00D408C5" w:rsidDel="008021AB">
        <w:trPr>
          <w:trHeight w:hRule="exact" w:val="1589"/>
          <w:jc w:val="center"/>
          <w:del w:id="123" w:author="HUAWEI" w:date="2022-07-01T11:35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24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25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总工办</w:delText>
              </w:r>
            </w:del>
          </w:p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26" w:author="HUAWEI" w:date="2022-07-01T11:35:00Z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del w:id="127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总工程师</w:delText>
              </w:r>
            </w:del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ind w:firstLineChars="200" w:firstLine="560"/>
              <w:jc w:val="left"/>
              <w:textAlignment w:val="center"/>
              <w:rPr>
                <w:del w:id="128" w:author="HUAWEI" w:date="2022-07-01T11:35:00Z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del w:id="129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45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勘查技术与工程、岩土工程、地质工程等相关专业，大学本科及以上学历，具有注册土木工程师执业资格证书，岩土工程或水工环高级工程师职称，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10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年及以上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工作经历，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5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年及以上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岩土工程勘察设计等相关工作经历。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30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31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8"/>
                  <w:szCs w:val="28"/>
                </w:rPr>
                <w:delText>1</w:delText>
              </w:r>
            </w:del>
          </w:p>
        </w:tc>
      </w:tr>
      <w:tr w:rsidR="00D408C5" w:rsidDel="008021AB">
        <w:trPr>
          <w:trHeight w:hRule="exact" w:val="1537"/>
          <w:jc w:val="center"/>
          <w:del w:id="132" w:author="HUAWEI" w:date="2022-07-01T11:35:00Z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33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34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总工办</w:delText>
              </w:r>
            </w:del>
          </w:p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35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36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副总工程师</w:delText>
              </w:r>
            </w:del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textAlignment w:val="center"/>
              <w:rPr>
                <w:del w:id="137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38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 xml:space="preserve">    40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勘查技术与工程、岩土工程、地质工程等相关专业，大学本科及以上学历，岩土工程或水工环高级工程师职称，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10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年及以上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工作经历，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5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年及以上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岩土工程勘察设计等相关工作经历，具有注册土木工程师执业资格证书优先。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39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40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</w:delText>
              </w:r>
            </w:del>
          </w:p>
        </w:tc>
      </w:tr>
      <w:tr w:rsidR="00D408C5" w:rsidDel="008021AB">
        <w:trPr>
          <w:trHeight w:hRule="exact" w:val="1153"/>
          <w:jc w:val="center"/>
          <w:del w:id="141" w:author="HUAWEI" w:date="2022-07-01T11:35:00Z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42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43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工程部</w:delText>
              </w:r>
            </w:del>
          </w:p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44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45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岩土工程师</w:delText>
              </w:r>
            </w:del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ind w:firstLineChars="200" w:firstLine="560"/>
              <w:textAlignment w:val="center"/>
              <w:rPr>
                <w:del w:id="146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47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周岁以下，水文地质、环境地质、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海洋环境工程、勘查技术与工程、岩土工程、地质工程等相关专业，大学本科及以上学历，有相关专业工作经历者优先。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48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49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2</w:delText>
              </w:r>
            </w:del>
          </w:p>
        </w:tc>
      </w:tr>
      <w:tr w:rsidR="00D408C5" w:rsidDel="008021AB">
        <w:trPr>
          <w:trHeight w:hRule="exact" w:val="1134"/>
          <w:jc w:val="center"/>
          <w:del w:id="150" w:author="HUAWEI" w:date="2022-07-01T11:35:00Z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51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52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设计室</w:delText>
              </w:r>
            </w:del>
          </w:p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53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54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水土保持工程师</w:delText>
              </w:r>
            </w:del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ind w:firstLineChars="200" w:firstLine="560"/>
              <w:textAlignment w:val="center"/>
              <w:rPr>
                <w:del w:id="155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56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水土保持、水文水资源、环境科学、环境工程等相关专业，大学本科及以上学历。有相关专业工作经历者优先，硕士研究生学历优先。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57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58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2</w:delText>
              </w:r>
            </w:del>
          </w:p>
        </w:tc>
      </w:tr>
      <w:tr w:rsidR="00D408C5" w:rsidDel="008021AB">
        <w:trPr>
          <w:trHeight w:hRule="exact" w:val="1134"/>
          <w:jc w:val="center"/>
          <w:del w:id="159" w:author="HUAWEI" w:date="2022-07-01T11:35:00Z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60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61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基桩结构室</w:delText>
              </w:r>
            </w:del>
          </w:p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62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63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检测工程师</w:delText>
              </w:r>
            </w:del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ind w:firstLineChars="200" w:firstLine="560"/>
              <w:textAlignment w:val="center"/>
              <w:rPr>
                <w:del w:id="164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65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土木工程、工程管理等相关专业，大学本科及以上学历。有工程检测工作经历者优先。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66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67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2</w:delText>
              </w:r>
            </w:del>
          </w:p>
        </w:tc>
      </w:tr>
      <w:tr w:rsidR="00D408C5" w:rsidDel="008021AB">
        <w:trPr>
          <w:trHeight w:hRule="exact" w:val="944"/>
          <w:jc w:val="center"/>
          <w:del w:id="168" w:author="HUAWEI" w:date="2022-07-01T11:35:00Z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408C5" w:rsidDel="008021AB" w:rsidRDefault="00D408C5">
            <w:pPr>
              <w:widowControl/>
              <w:spacing w:line="280" w:lineRule="exact"/>
              <w:textAlignment w:val="center"/>
              <w:rPr>
                <w:del w:id="169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70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71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综合室</w:delText>
              </w:r>
            </w:del>
          </w:p>
          <w:p w:rsidR="00D408C5" w:rsidDel="008021AB" w:rsidRDefault="0014796D">
            <w:pPr>
              <w:widowControl/>
              <w:spacing w:line="280" w:lineRule="exact"/>
              <w:jc w:val="center"/>
              <w:textAlignment w:val="center"/>
              <w:rPr>
                <w:del w:id="172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73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检测工程师</w:delText>
              </w:r>
            </w:del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ind w:firstLineChars="200" w:firstLine="560"/>
              <w:textAlignment w:val="center"/>
              <w:rPr>
                <w:del w:id="174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75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土木工程、工程管理等相关专业，大学本科及以上学历。有工程检测工作经历者优先。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76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77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</w:delText>
              </w:r>
            </w:del>
          </w:p>
        </w:tc>
      </w:tr>
      <w:tr w:rsidR="00D408C5" w:rsidDel="008021AB">
        <w:trPr>
          <w:trHeight w:hRule="exact" w:val="885"/>
          <w:jc w:val="center"/>
          <w:del w:id="178" w:author="HUAWEI" w:date="2022-07-01T11:35:00Z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C5" w:rsidDel="008021AB" w:rsidRDefault="00D408C5">
            <w:pPr>
              <w:widowControl/>
              <w:spacing w:line="280" w:lineRule="exact"/>
              <w:jc w:val="center"/>
              <w:textAlignment w:val="center"/>
              <w:rPr>
                <w:del w:id="179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Del="008021AB" w:rsidRDefault="0014796D">
            <w:pPr>
              <w:widowControl/>
              <w:spacing w:line="280" w:lineRule="exact"/>
              <w:ind w:firstLineChars="200" w:firstLine="560"/>
              <w:textAlignment w:val="center"/>
              <w:rPr>
                <w:del w:id="180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81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35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周岁以下，</w:delText>
              </w:r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应用化学等相关专业，大学本科及以上学历。有工程检测工作经历者优先。</w:delText>
              </w:r>
            </w:del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08C5" w:rsidDel="008021AB" w:rsidRDefault="0014796D">
            <w:pPr>
              <w:widowControl/>
              <w:jc w:val="center"/>
              <w:textAlignment w:val="center"/>
              <w:rPr>
                <w:del w:id="182" w:author="HUAWEI" w:date="2022-07-01T11:35:00Z"/>
                <w:rFonts w:ascii="仿宋_GB2312" w:eastAsia="仿宋_GB2312" w:hAnsi="仿宋_GB2312" w:cs="仿宋_GB2312"/>
                <w:sz w:val="28"/>
                <w:szCs w:val="28"/>
              </w:rPr>
            </w:pPr>
            <w:del w:id="183" w:author="HUAWEI" w:date="2022-07-01T11:35:00Z">
              <w:r w:rsidDel="008021AB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delText>1</w:delText>
              </w:r>
            </w:del>
          </w:p>
        </w:tc>
      </w:tr>
    </w:tbl>
    <w:p w:rsidR="00D408C5" w:rsidDel="008021AB" w:rsidRDefault="00D408C5">
      <w:pPr>
        <w:snapToGrid w:val="0"/>
        <w:spacing w:line="580" w:lineRule="exact"/>
        <w:jc w:val="center"/>
        <w:rPr>
          <w:del w:id="184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85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86" w:author="HUAWEI" w:date="2022-07-01T11:35:00Z"/>
          <w:rFonts w:ascii="仿宋_GB2312" w:eastAsia="仿宋_GB2312"/>
          <w:sz w:val="32"/>
          <w:szCs w:val="32"/>
        </w:rPr>
      </w:pPr>
    </w:p>
    <w:p w:rsidR="00D408C5" w:rsidDel="008021AB" w:rsidRDefault="00D408C5">
      <w:pPr>
        <w:snapToGrid w:val="0"/>
        <w:spacing w:line="580" w:lineRule="exact"/>
        <w:jc w:val="center"/>
        <w:rPr>
          <w:del w:id="187" w:author="HUAWEI" w:date="2022-07-01T11:35:00Z"/>
          <w:rFonts w:ascii="仿宋_GB2312" w:eastAsia="仿宋_GB2312"/>
          <w:sz w:val="32"/>
          <w:szCs w:val="32"/>
        </w:rPr>
      </w:pPr>
    </w:p>
    <w:p w:rsidR="00D408C5" w:rsidRDefault="0014796D">
      <w:pPr>
        <w:jc w:val="left"/>
        <w:rPr>
          <w:rFonts w:ascii="仿宋_GB2312" w:eastAsia="仿宋_GB2312"/>
          <w:sz w:val="32"/>
          <w:szCs w:val="32"/>
        </w:rPr>
      </w:pPr>
      <w:bookmarkStart w:id="188" w:name="_GoBack"/>
      <w:bookmarkEnd w:id="188"/>
      <w:r>
        <w:rPr>
          <w:rFonts w:ascii="黑体" w:eastAsia="黑体" w:hAnsi="黑体" w:cs="黑体" w:hint="eastAsia"/>
          <w:bCs/>
          <w:sz w:val="32"/>
          <w:szCs w:val="32"/>
        </w:rPr>
        <w:t>附</w:t>
      </w:r>
      <w:r>
        <w:rPr>
          <w:rFonts w:ascii="黑体" w:eastAsia="黑体" w:hAnsi="黑体" w:cs="黑体" w:hint="eastAsia"/>
          <w:bCs/>
          <w:sz w:val="32"/>
          <w:szCs w:val="32"/>
        </w:rPr>
        <w:t>件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2</w:t>
      </w:r>
    </w:p>
    <w:p w:rsidR="00D408C5" w:rsidRDefault="0014796D">
      <w:pPr>
        <w:snapToGrid w:val="0"/>
        <w:spacing w:line="58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三亚水文地质工程</w:t>
      </w:r>
      <w:r>
        <w:rPr>
          <w:rFonts w:ascii="方正小标宋简体" w:eastAsia="方正小标宋简体" w:hint="eastAsia"/>
          <w:sz w:val="44"/>
        </w:rPr>
        <w:t>地质勘察院</w:t>
      </w:r>
    </w:p>
    <w:p w:rsidR="00D408C5" w:rsidRDefault="0014796D">
      <w:pPr>
        <w:snapToGrid w:val="0"/>
        <w:spacing w:line="58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202</w:t>
      </w:r>
      <w:r>
        <w:rPr>
          <w:rFonts w:ascii="方正小标宋简体" w:eastAsia="方正小标宋简体" w:hint="eastAsia"/>
          <w:sz w:val="44"/>
        </w:rPr>
        <w:t>2</w:t>
      </w:r>
      <w:r>
        <w:rPr>
          <w:rFonts w:ascii="方正小标宋简体" w:eastAsia="方正小标宋简体" w:hint="eastAsia"/>
          <w:sz w:val="44"/>
        </w:rPr>
        <w:t>年公开招聘</w:t>
      </w:r>
      <w:r>
        <w:rPr>
          <w:rFonts w:ascii="方正小标宋简体" w:eastAsia="方正小标宋简体" w:hint="eastAsia"/>
          <w:sz w:val="44"/>
        </w:rPr>
        <w:t>专业技术</w:t>
      </w:r>
      <w:r>
        <w:rPr>
          <w:rFonts w:ascii="方正小标宋简体" w:eastAsia="方正小标宋简体" w:hint="eastAsia"/>
          <w:sz w:val="44"/>
        </w:rPr>
        <w:t>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1794"/>
        <w:gridCol w:w="9"/>
        <w:gridCol w:w="1083"/>
        <w:gridCol w:w="270"/>
        <w:gridCol w:w="383"/>
        <w:gridCol w:w="192"/>
        <w:gridCol w:w="1165"/>
        <w:gridCol w:w="1205"/>
        <w:gridCol w:w="239"/>
        <w:gridCol w:w="1760"/>
      </w:tblGrid>
      <w:tr w:rsidR="00D408C5">
        <w:trPr>
          <w:cantSplit/>
          <w:trHeight w:val="495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08C5" w:rsidRDefault="0014796D">
            <w:pPr>
              <w:autoSpaceDE w:val="0"/>
              <w:autoSpaceDN w:val="0"/>
              <w:adjustRightInd w:val="0"/>
              <w:spacing w:line="300" w:lineRule="exact"/>
              <w:ind w:firstLineChars="50" w:firstLine="120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应聘岗位：</w:t>
            </w:r>
            <w:r>
              <w:rPr>
                <w:bCs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</w:t>
            </w:r>
            <w:r>
              <w:rPr>
                <w:bCs/>
                <w:color w:val="000000"/>
                <w:sz w:val="24"/>
              </w:rPr>
              <w:t>报名序号：</w:t>
            </w:r>
          </w:p>
        </w:tc>
      </w:tr>
      <w:tr w:rsidR="00D408C5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相片</w:t>
            </w:r>
          </w:p>
        </w:tc>
      </w:tr>
      <w:tr w:rsidR="00D408C5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08C5" w:rsidRDefault="00D408C5"/>
        </w:tc>
      </w:tr>
      <w:tr w:rsidR="00D408C5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D408C5">
        <w:trPr>
          <w:cantSplit/>
          <w:trHeight w:val="421"/>
          <w:jc w:val="center"/>
        </w:trPr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C5" w:rsidRDefault="00D408C5"/>
        </w:tc>
      </w:tr>
      <w:tr w:rsidR="00D408C5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籍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档案保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D408C5">
        <w:trPr>
          <w:cantSplit/>
          <w:trHeight w:val="443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7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有何特长</w:t>
            </w:r>
          </w:p>
        </w:tc>
        <w:tc>
          <w:tcPr>
            <w:tcW w:w="32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D408C5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4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D408C5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32"/>
              </w:rPr>
              <w:t>E-mail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  <w:r>
              <w:rPr>
                <w:color w:val="000000"/>
                <w:sz w:val="24"/>
              </w:rPr>
              <w:t>邮箱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D408C5">
        <w:trPr>
          <w:cantSplit/>
          <w:trHeight w:val="187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D408C5">
        <w:trPr>
          <w:cantSplit/>
          <w:trHeight w:val="165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D408C5">
        <w:trPr>
          <w:cantSplit/>
          <w:trHeight w:val="2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聘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员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诺</w:t>
            </w:r>
          </w:p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</w:rPr>
            </w:pP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面</w:t>
            </w:r>
            <w:r>
              <w:rPr>
                <w:rFonts w:eastAsia="楷体_GB2312"/>
                <w:b/>
                <w:color w:val="000000"/>
                <w:sz w:val="24"/>
              </w:rPr>
              <w:t>试和聘用资格。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应聘人签名：</w:t>
            </w:r>
          </w:p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ind w:firstLineChars="783" w:firstLine="1887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月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日</w:t>
            </w:r>
          </w:p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</w:t>
            </w:r>
          </w:p>
          <w:p w:rsidR="00D408C5" w:rsidRDefault="0014796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格</w:t>
            </w:r>
          </w:p>
          <w:p w:rsidR="00D408C5" w:rsidRDefault="0014796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</w:t>
            </w:r>
          </w:p>
          <w:p w:rsidR="00D408C5" w:rsidRDefault="0014796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查</w:t>
            </w:r>
          </w:p>
          <w:p w:rsidR="00D408C5" w:rsidRDefault="0014796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</w:t>
            </w:r>
          </w:p>
          <w:p w:rsidR="00D408C5" w:rsidRDefault="0014796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见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widowControl/>
              <w:ind w:firstLineChars="200" w:firstLine="482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:rsidR="00D408C5" w:rsidRDefault="00D408C5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:rsidR="00D408C5" w:rsidRDefault="00D408C5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:rsidR="00D408C5" w:rsidRDefault="0014796D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eastAsia="楷体_GB2312"/>
                <w:b/>
                <w:color w:val="000000"/>
                <w:sz w:val="24"/>
              </w:rPr>
              <w:t>招聘单位（章）</w:t>
            </w:r>
          </w:p>
          <w:p w:rsidR="00D408C5" w:rsidRDefault="00D408C5"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eastAsia="楷体_GB2312"/>
                <w:b/>
                <w:color w:val="000000"/>
                <w:sz w:val="24"/>
              </w:rPr>
              <w:t>月</w:t>
            </w:r>
            <w:r>
              <w:rPr>
                <w:rFonts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eastAsia="楷体_GB2312"/>
                <w:b/>
                <w:color w:val="000000"/>
                <w:sz w:val="24"/>
              </w:rPr>
              <w:t>日</w:t>
            </w:r>
          </w:p>
        </w:tc>
      </w:tr>
      <w:tr w:rsidR="00D408C5">
        <w:trPr>
          <w:cantSplit/>
          <w:trHeight w:val="6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</w:p>
          <w:p w:rsidR="00D408C5" w:rsidRDefault="001479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5" w:rsidRDefault="00D40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D408C5" w:rsidRDefault="0014796D">
      <w:pPr>
        <w:pStyle w:val="a3"/>
        <w:ind w:leftChars="0" w:left="806" w:hangingChars="384" w:hanging="806"/>
        <w:rPr>
          <w:rFonts w:ascii="Times New Roman"/>
        </w:rPr>
      </w:pPr>
      <w:r>
        <w:rPr>
          <w:rFonts w:ascii="Times New Roman"/>
        </w:rPr>
        <w:t>说明：</w:t>
      </w:r>
      <w:r>
        <w:rPr>
          <w:rFonts w:ascii="Times New Roman"/>
        </w:rPr>
        <w:t>1</w:t>
      </w:r>
      <w:r>
        <w:rPr>
          <w:rFonts w:ascii="Times New Roman" w:hint="eastAsia"/>
        </w:rPr>
        <w:t>.</w:t>
      </w:r>
      <w:r>
        <w:rPr>
          <w:rFonts w:ascii="Times New Roman"/>
        </w:rPr>
        <w:t>报名序号由招聘单位填写。</w:t>
      </w:r>
    </w:p>
    <w:p w:rsidR="00D408C5" w:rsidRDefault="0014796D">
      <w:pPr>
        <w:pStyle w:val="a3"/>
        <w:ind w:leftChars="300" w:left="806" w:hangingChars="84" w:hanging="176"/>
        <w:rPr>
          <w:rFonts w:ascii="Times New Roman"/>
        </w:rPr>
      </w:pPr>
      <w:r>
        <w:rPr>
          <w:rFonts w:ascii="Times New Roman"/>
        </w:rPr>
        <w:t>2</w:t>
      </w:r>
      <w:r>
        <w:rPr>
          <w:rFonts w:ascii="Times New Roman" w:hint="eastAsia"/>
        </w:rPr>
        <w:t>.</w:t>
      </w:r>
      <w:r>
        <w:rPr>
          <w:rFonts w:ascii="Times New Roman"/>
        </w:rPr>
        <w:t>考生必须如实填写上述内容，如填报虚假信息者，取消</w:t>
      </w:r>
      <w:r>
        <w:rPr>
          <w:rFonts w:ascii="Times New Roman" w:hint="eastAsia"/>
        </w:rPr>
        <w:t>面</w:t>
      </w:r>
      <w:r>
        <w:rPr>
          <w:rFonts w:ascii="Times New Roman"/>
        </w:rPr>
        <w:t>试或聘用资格。</w:t>
      </w:r>
    </w:p>
    <w:p w:rsidR="00D408C5" w:rsidRDefault="0014796D">
      <w:pPr>
        <w:pStyle w:val="a3"/>
        <w:ind w:leftChars="300" w:left="806" w:hangingChars="84" w:hanging="176"/>
        <w:rPr>
          <w:rFonts w:ascii="Times New Roman"/>
        </w:rPr>
      </w:pPr>
      <w:r>
        <w:rPr>
          <w:rFonts w:ascii="Times New Roman"/>
        </w:rPr>
        <w:t>3</w:t>
      </w:r>
      <w:r>
        <w:rPr>
          <w:rFonts w:ascii="Times New Roman" w:hint="eastAsia"/>
        </w:rPr>
        <w:t>.</w:t>
      </w:r>
      <w:r>
        <w:rPr>
          <w:rFonts w:ascii="Times New Roman"/>
        </w:rPr>
        <w:t>经审查符合</w:t>
      </w:r>
      <w:r>
        <w:rPr>
          <w:rFonts w:ascii="Times New Roman" w:hint="eastAsia"/>
        </w:rPr>
        <w:t>面试</w:t>
      </w:r>
      <w:r>
        <w:rPr>
          <w:rFonts w:ascii="Times New Roman"/>
        </w:rPr>
        <w:t>资格条件后，此表由招聘单位留存，并由考生现场登记确认。</w:t>
      </w:r>
    </w:p>
    <w:p w:rsidR="00D408C5" w:rsidRDefault="0014796D">
      <w:pPr>
        <w:pStyle w:val="a3"/>
        <w:ind w:leftChars="300" w:left="806" w:hangingChars="84" w:hanging="17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/>
        </w:rPr>
        <w:t>4</w:t>
      </w:r>
      <w:r>
        <w:rPr>
          <w:rFonts w:ascii="Times New Roman" w:hint="eastAsia"/>
        </w:rPr>
        <w:t>.</w:t>
      </w:r>
      <w:r>
        <w:rPr>
          <w:rFonts w:ascii="Times New Roman"/>
        </w:rPr>
        <w:t>如有其他学术成果或课题及需要说明的情况可另附</w:t>
      </w:r>
      <w:r>
        <w:rPr>
          <w:rFonts w:ascii="Times New Roman" w:hint="eastAsia"/>
        </w:rPr>
        <w:t>页</w:t>
      </w:r>
      <w:r>
        <w:rPr>
          <w:rFonts w:ascii="Times New Roman"/>
        </w:rPr>
        <w:t>。</w:t>
      </w:r>
    </w:p>
    <w:sectPr w:rsidR="00D408C5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6D" w:rsidRDefault="0014796D">
      <w:r>
        <w:separator/>
      </w:r>
    </w:p>
  </w:endnote>
  <w:endnote w:type="continuationSeparator" w:id="0">
    <w:p w:rsidR="0014796D" w:rsidRDefault="0014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5" w:rsidRDefault="0014796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08C5" w:rsidRDefault="0014796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21AB" w:rsidRPr="008021AB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D408C5" w:rsidRDefault="0014796D">
                    <w:pPr>
                      <w:pStyle w:val="a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8021AB" w:rsidRPr="008021AB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6D" w:rsidRDefault="0014796D">
      <w:r>
        <w:separator/>
      </w:r>
    </w:p>
  </w:footnote>
  <w:footnote w:type="continuationSeparator" w:id="0">
    <w:p w:rsidR="0014796D" w:rsidRDefault="0014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5742"/>
    <w:multiLevelType w:val="singleLevel"/>
    <w:tmpl w:val="61665742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YzI2YzAxOTNmMWFhNjEzOGU1NDk1MTA0NjY0ZDEifQ=="/>
  </w:docVars>
  <w:rsids>
    <w:rsidRoot w:val="00B138F8"/>
    <w:rsid w:val="00134A06"/>
    <w:rsid w:val="001379BA"/>
    <w:rsid w:val="0014796D"/>
    <w:rsid w:val="005024E4"/>
    <w:rsid w:val="008021AB"/>
    <w:rsid w:val="0082090D"/>
    <w:rsid w:val="00834AFA"/>
    <w:rsid w:val="008D3279"/>
    <w:rsid w:val="00906DF1"/>
    <w:rsid w:val="009871BC"/>
    <w:rsid w:val="009B2E31"/>
    <w:rsid w:val="00A659DA"/>
    <w:rsid w:val="00B138F8"/>
    <w:rsid w:val="00D408C5"/>
    <w:rsid w:val="00D91212"/>
    <w:rsid w:val="00EA1251"/>
    <w:rsid w:val="13332459"/>
    <w:rsid w:val="18D66A5A"/>
    <w:rsid w:val="274B1605"/>
    <w:rsid w:val="296E306C"/>
    <w:rsid w:val="29CD450E"/>
    <w:rsid w:val="31316E1A"/>
    <w:rsid w:val="31BF532C"/>
    <w:rsid w:val="32DC562E"/>
    <w:rsid w:val="338E42A3"/>
    <w:rsid w:val="34170C6B"/>
    <w:rsid w:val="35C572D4"/>
    <w:rsid w:val="37882EA4"/>
    <w:rsid w:val="379D3170"/>
    <w:rsid w:val="3E8F1FB0"/>
    <w:rsid w:val="43D94974"/>
    <w:rsid w:val="45C74089"/>
    <w:rsid w:val="51A072F7"/>
    <w:rsid w:val="539070CF"/>
    <w:rsid w:val="586B1DBB"/>
    <w:rsid w:val="604453AC"/>
    <w:rsid w:val="639B0B51"/>
    <w:rsid w:val="73A722CC"/>
    <w:rsid w:val="79E82F37"/>
    <w:rsid w:val="7F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386" w:hangingChars="385" w:hanging="385"/>
    </w:pPr>
    <w:rPr>
      <w:rFonts w:ascii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海南省环境地质勘察院编外工作人员</dc:title>
  <dc:creator>Administrator.USER-20180125VJ</dc:creator>
  <cp:lastModifiedBy>HUAWEI</cp:lastModifiedBy>
  <cp:revision>2</cp:revision>
  <cp:lastPrinted>2022-06-07T07:10:00Z</cp:lastPrinted>
  <dcterms:created xsi:type="dcterms:W3CDTF">2020-07-16T08:23:00Z</dcterms:created>
  <dcterms:modified xsi:type="dcterms:W3CDTF">2022-07-01T03:35:00Z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88C9538109B6488CA57152489058AB4D</vt:lpwstr>
  </property>
</Properties>
</file>