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FC" w:rsidRDefault="00B53DFC" w:rsidP="00B53DFC">
      <w:pPr>
        <w:spacing w:line="480" w:lineRule="exact"/>
        <w:jc w:val="left"/>
      </w:pPr>
      <w:r>
        <w:rPr>
          <w:rFonts w:ascii="黑体" w:eastAsia="黑体" w:hAnsi="黑体" w:cs="黑体" w:hint="eastAsia"/>
          <w:sz w:val="24"/>
        </w:rPr>
        <w:t>附件1</w:t>
      </w:r>
      <w:r>
        <w:rPr>
          <w:rFonts w:ascii="黑体" w:eastAsia="黑体" w:hAnsi="黑体" w:cs="黑体" w:hint="eastAsia"/>
          <w:sz w:val="24"/>
          <w:lang w:eastAsia="zh-MO"/>
        </w:rPr>
        <w:t>:</w:t>
      </w:r>
    </w:p>
    <w:p w:rsidR="00B53DFC" w:rsidRDefault="00B53DFC" w:rsidP="00B53DFC"/>
    <w:tbl>
      <w:tblPr>
        <w:tblStyle w:val="TableNormal"/>
        <w:tblpPr w:leftFromText="180" w:rightFromText="180" w:vertAnchor="text" w:horzAnchor="page" w:tblpX="503" w:tblpY="743"/>
        <w:tblOverlap w:val="never"/>
        <w:tblW w:w="15747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247"/>
        <w:gridCol w:w="796"/>
        <w:gridCol w:w="854"/>
        <w:gridCol w:w="1015"/>
        <w:gridCol w:w="600"/>
        <w:gridCol w:w="796"/>
        <w:gridCol w:w="854"/>
        <w:gridCol w:w="1327"/>
        <w:gridCol w:w="3682"/>
        <w:gridCol w:w="911"/>
        <w:gridCol w:w="877"/>
        <w:gridCol w:w="1258"/>
      </w:tblGrid>
      <w:tr w:rsidR="00B53DFC" w:rsidTr="00FA615B">
        <w:trPr>
          <w:trHeight w:val="858"/>
        </w:trPr>
        <w:tc>
          <w:tcPr>
            <w:tcW w:w="1530" w:type="dxa"/>
            <w:vMerge w:val="restart"/>
            <w:tcBorders>
              <w:bottom w:val="nil"/>
            </w:tcBorders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4" w:line="230" w:lineRule="auto"/>
              <w:jc w:val="center"/>
              <w:rPr>
                <w:rFonts w:eastAsia="黑体"/>
                <w:sz w:val="23"/>
                <w:szCs w:val="23"/>
              </w:rPr>
            </w:pPr>
            <w:bookmarkStart w:id="0" w:name="bookmark36"/>
            <w:bookmarkStart w:id="1" w:name="bookmark35"/>
            <w:bookmarkStart w:id="2" w:name="bookmark37"/>
            <w:r>
              <w:rPr>
                <w:rFonts w:eastAsia="黑体"/>
                <w:spacing w:val="8"/>
                <w:sz w:val="23"/>
                <w:szCs w:val="23"/>
              </w:rPr>
              <w:t>主</w:t>
            </w:r>
            <w:r>
              <w:rPr>
                <w:rFonts w:eastAsia="黑体"/>
                <w:spacing w:val="6"/>
                <w:sz w:val="23"/>
                <w:szCs w:val="23"/>
              </w:rPr>
              <w:t>管单位</w:t>
            </w:r>
          </w:p>
        </w:tc>
        <w:tc>
          <w:tcPr>
            <w:tcW w:w="1247" w:type="dxa"/>
            <w:vMerge w:val="restart"/>
            <w:tcBorders>
              <w:bottom w:val="nil"/>
            </w:tcBorders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4" w:line="230" w:lineRule="auto"/>
              <w:jc w:val="center"/>
              <w:rPr>
                <w:rFonts w:eastAsia="黑体"/>
                <w:sz w:val="23"/>
                <w:szCs w:val="23"/>
              </w:rPr>
            </w:pPr>
            <w:r>
              <w:rPr>
                <w:rFonts w:eastAsia="黑体"/>
                <w:spacing w:val="8"/>
                <w:sz w:val="23"/>
                <w:szCs w:val="23"/>
              </w:rPr>
              <w:t>招考单</w:t>
            </w:r>
            <w:r>
              <w:rPr>
                <w:rFonts w:eastAsia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796" w:type="dxa"/>
            <w:vMerge w:val="restart"/>
            <w:tcBorders>
              <w:bottom w:val="nil"/>
            </w:tcBorders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3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4"/>
                <w:position w:val="5"/>
                <w:sz w:val="23"/>
                <w:szCs w:val="23"/>
              </w:rPr>
              <w:t>雇</w:t>
            </w:r>
            <w:r>
              <w:rPr>
                <w:rFonts w:eastAsia="黑体"/>
                <w:spacing w:val="3"/>
                <w:position w:val="5"/>
                <w:sz w:val="23"/>
                <w:szCs w:val="23"/>
              </w:rPr>
              <w:t>员</w:t>
            </w: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z w:val="23"/>
                <w:szCs w:val="23"/>
              </w:rPr>
            </w:pPr>
            <w:r>
              <w:rPr>
                <w:rFonts w:eastAsia="黑体" w:hint="eastAsia"/>
                <w:spacing w:val="3"/>
                <w:position w:val="5"/>
                <w:sz w:val="23"/>
                <w:szCs w:val="23"/>
              </w:rPr>
              <w:t>类别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2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-3"/>
                <w:position w:val="5"/>
                <w:sz w:val="23"/>
                <w:szCs w:val="23"/>
              </w:rPr>
              <w:t>岗</w:t>
            </w:r>
            <w:r>
              <w:rPr>
                <w:rFonts w:eastAsia="黑体"/>
                <w:spacing w:val="-2"/>
                <w:position w:val="5"/>
                <w:sz w:val="23"/>
                <w:szCs w:val="23"/>
              </w:rPr>
              <w:t>位</w:t>
            </w: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z w:val="23"/>
                <w:szCs w:val="23"/>
              </w:rPr>
            </w:pPr>
            <w:r>
              <w:rPr>
                <w:rFonts w:eastAsia="黑体" w:hint="eastAsia"/>
                <w:spacing w:val="-2"/>
                <w:position w:val="5"/>
                <w:sz w:val="23"/>
                <w:szCs w:val="23"/>
              </w:rPr>
              <w:t>类别</w:t>
            </w:r>
          </w:p>
        </w:tc>
        <w:tc>
          <w:tcPr>
            <w:tcW w:w="1015" w:type="dxa"/>
            <w:vMerge w:val="restart"/>
            <w:tcBorders>
              <w:bottom w:val="nil"/>
            </w:tcBorders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2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-3"/>
                <w:position w:val="5"/>
                <w:sz w:val="23"/>
                <w:szCs w:val="23"/>
              </w:rPr>
              <w:t>岗</w:t>
            </w:r>
            <w:r>
              <w:rPr>
                <w:rFonts w:eastAsia="黑体"/>
                <w:spacing w:val="-2"/>
                <w:position w:val="5"/>
                <w:sz w:val="23"/>
                <w:szCs w:val="23"/>
              </w:rPr>
              <w:t>位</w:t>
            </w: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z w:val="23"/>
                <w:szCs w:val="23"/>
              </w:rPr>
            </w:pPr>
            <w:r>
              <w:rPr>
                <w:rFonts w:eastAsia="黑体" w:hint="eastAsia"/>
                <w:spacing w:val="-2"/>
                <w:position w:val="5"/>
                <w:sz w:val="23"/>
                <w:szCs w:val="23"/>
              </w:rPr>
              <w:t>名称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5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6"/>
                <w:position w:val="5"/>
                <w:sz w:val="23"/>
                <w:szCs w:val="23"/>
              </w:rPr>
              <w:t>招</w:t>
            </w:r>
            <w:r>
              <w:rPr>
                <w:rFonts w:eastAsia="黑体"/>
                <w:spacing w:val="5"/>
                <w:position w:val="5"/>
                <w:sz w:val="23"/>
                <w:szCs w:val="23"/>
              </w:rPr>
              <w:t>聘</w:t>
            </w: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z w:val="23"/>
                <w:szCs w:val="23"/>
              </w:rPr>
            </w:pPr>
            <w:r>
              <w:rPr>
                <w:rFonts w:eastAsia="黑体" w:hint="eastAsia"/>
                <w:spacing w:val="5"/>
                <w:position w:val="5"/>
                <w:sz w:val="23"/>
                <w:szCs w:val="23"/>
              </w:rPr>
              <w:t>人数</w:t>
            </w:r>
          </w:p>
        </w:tc>
        <w:tc>
          <w:tcPr>
            <w:tcW w:w="6659" w:type="dxa"/>
            <w:gridSpan w:val="4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234" w:line="230" w:lineRule="auto"/>
              <w:ind w:left="1962" w:firstLineChars="100" w:firstLine="244"/>
              <w:rPr>
                <w:rFonts w:eastAsia="黑体"/>
                <w:sz w:val="23"/>
                <w:szCs w:val="23"/>
              </w:rPr>
            </w:pPr>
            <w:r>
              <w:rPr>
                <w:rFonts w:eastAsia="黑体"/>
                <w:spacing w:val="7"/>
                <w:sz w:val="23"/>
                <w:szCs w:val="23"/>
              </w:rPr>
              <w:t>资</w:t>
            </w:r>
            <w:r>
              <w:rPr>
                <w:rFonts w:eastAsia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911" w:type="dxa"/>
            <w:vMerge w:val="restart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234" w:line="230" w:lineRule="auto"/>
              <w:ind w:firstLineChars="100" w:firstLine="244"/>
              <w:jc w:val="center"/>
              <w:rPr>
                <w:rFonts w:eastAsia="黑体"/>
                <w:spacing w:val="7"/>
                <w:sz w:val="23"/>
                <w:szCs w:val="23"/>
              </w:rPr>
            </w:pP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3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-3"/>
                <w:position w:val="5"/>
                <w:sz w:val="23"/>
                <w:szCs w:val="23"/>
              </w:rPr>
              <w:t>笔试</w:t>
            </w: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7"/>
                <w:sz w:val="23"/>
                <w:szCs w:val="23"/>
              </w:rPr>
            </w:pPr>
            <w:r>
              <w:rPr>
                <w:rFonts w:eastAsia="黑体"/>
                <w:spacing w:val="-3"/>
                <w:position w:val="5"/>
                <w:sz w:val="23"/>
                <w:szCs w:val="23"/>
              </w:rPr>
              <w:t>科目</w:t>
            </w:r>
          </w:p>
        </w:tc>
        <w:tc>
          <w:tcPr>
            <w:tcW w:w="877" w:type="dxa"/>
            <w:vMerge w:val="restart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234" w:line="230" w:lineRule="auto"/>
              <w:ind w:firstLineChars="100" w:firstLine="244"/>
              <w:jc w:val="center"/>
              <w:rPr>
                <w:rFonts w:eastAsia="黑体"/>
                <w:spacing w:val="7"/>
                <w:sz w:val="23"/>
                <w:szCs w:val="23"/>
              </w:rPr>
            </w:pP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3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-3"/>
                <w:position w:val="5"/>
                <w:sz w:val="23"/>
                <w:szCs w:val="23"/>
              </w:rPr>
              <w:t>考核</w:t>
            </w: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黑体"/>
                <w:spacing w:val="-3"/>
                <w:position w:val="5"/>
                <w:sz w:val="23"/>
                <w:szCs w:val="23"/>
              </w:rPr>
              <w:t>方式</w:t>
            </w:r>
          </w:p>
        </w:tc>
        <w:tc>
          <w:tcPr>
            <w:tcW w:w="1258" w:type="dxa"/>
            <w:vMerge w:val="restart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312" w:lineRule="exact"/>
              <w:rPr>
                <w:rFonts w:eastAsia="黑体"/>
                <w:spacing w:val="7"/>
                <w:sz w:val="23"/>
                <w:szCs w:val="23"/>
              </w:rPr>
            </w:pP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7"/>
                <w:sz w:val="23"/>
                <w:szCs w:val="23"/>
              </w:rPr>
            </w:pP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3"/>
                <w:position w:val="5"/>
                <w:sz w:val="23"/>
                <w:szCs w:val="23"/>
              </w:rPr>
            </w:pPr>
            <w:r>
              <w:rPr>
                <w:rFonts w:eastAsia="黑体" w:hint="eastAsia"/>
                <w:spacing w:val="7"/>
                <w:sz w:val="23"/>
                <w:szCs w:val="23"/>
              </w:rPr>
              <w:t>备注</w:t>
            </w:r>
          </w:p>
        </w:tc>
      </w:tr>
      <w:tr w:rsidR="00B53DFC" w:rsidTr="00FA615B">
        <w:trPr>
          <w:trHeight w:val="739"/>
        </w:trPr>
        <w:tc>
          <w:tcPr>
            <w:tcW w:w="1530" w:type="dxa"/>
            <w:vMerge/>
            <w:tcBorders>
              <w:top w:val="nil"/>
            </w:tcBorders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796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4" w:line="231" w:lineRule="auto"/>
              <w:jc w:val="center"/>
              <w:rPr>
                <w:rFonts w:eastAsia="黑体"/>
                <w:sz w:val="23"/>
                <w:szCs w:val="23"/>
              </w:rPr>
            </w:pPr>
            <w:r>
              <w:rPr>
                <w:rFonts w:eastAsia="黑体"/>
                <w:spacing w:val="5"/>
                <w:sz w:val="23"/>
                <w:szCs w:val="23"/>
              </w:rPr>
              <w:t>年</w:t>
            </w:r>
            <w:r>
              <w:rPr>
                <w:rFonts w:eastAsia="黑体"/>
                <w:spacing w:val="4"/>
                <w:sz w:val="23"/>
                <w:szCs w:val="23"/>
              </w:rPr>
              <w:t>龄</w:t>
            </w:r>
          </w:p>
        </w:tc>
        <w:tc>
          <w:tcPr>
            <w:tcW w:w="854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9" w:lineRule="auto"/>
              <w:jc w:val="center"/>
              <w:rPr>
                <w:rFonts w:eastAsia="黑体"/>
                <w:sz w:val="23"/>
                <w:szCs w:val="23"/>
              </w:rPr>
            </w:pPr>
            <w:r>
              <w:rPr>
                <w:rFonts w:eastAsia="黑体"/>
                <w:spacing w:val="2"/>
                <w:sz w:val="23"/>
                <w:szCs w:val="23"/>
              </w:rPr>
              <w:t>学</w:t>
            </w:r>
            <w:r>
              <w:rPr>
                <w:rFonts w:eastAsia="黑体"/>
                <w:spacing w:val="1"/>
                <w:sz w:val="23"/>
                <w:szCs w:val="23"/>
              </w:rPr>
              <w:t>历</w:t>
            </w:r>
          </w:p>
        </w:tc>
        <w:tc>
          <w:tcPr>
            <w:tcW w:w="1327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168" w:line="312" w:lineRule="exact"/>
              <w:jc w:val="center"/>
              <w:rPr>
                <w:rFonts w:eastAsia="黑体"/>
                <w:sz w:val="23"/>
                <w:szCs w:val="23"/>
              </w:rPr>
            </w:pPr>
            <w:r>
              <w:rPr>
                <w:rFonts w:eastAsia="黑体"/>
                <w:spacing w:val="3"/>
                <w:position w:val="4"/>
                <w:sz w:val="23"/>
                <w:szCs w:val="23"/>
              </w:rPr>
              <w:t>专</w:t>
            </w:r>
            <w:r>
              <w:rPr>
                <w:rFonts w:eastAsia="黑体"/>
                <w:spacing w:val="2"/>
                <w:position w:val="4"/>
                <w:sz w:val="23"/>
                <w:szCs w:val="23"/>
              </w:rPr>
              <w:t>业</w:t>
            </w:r>
            <w:r>
              <w:rPr>
                <w:rFonts w:eastAsia="黑体" w:hint="eastAsia"/>
                <w:spacing w:val="2"/>
                <w:position w:val="4"/>
                <w:sz w:val="23"/>
                <w:szCs w:val="23"/>
              </w:rPr>
              <w:t>要求</w:t>
            </w:r>
          </w:p>
        </w:tc>
        <w:tc>
          <w:tcPr>
            <w:tcW w:w="3682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168" w:line="312" w:lineRule="exact"/>
              <w:jc w:val="center"/>
              <w:rPr>
                <w:rFonts w:eastAsia="黑体"/>
                <w:sz w:val="23"/>
                <w:szCs w:val="23"/>
              </w:rPr>
            </w:pPr>
            <w:r>
              <w:rPr>
                <w:rFonts w:eastAsia="黑体"/>
                <w:spacing w:val="4"/>
                <w:position w:val="5"/>
                <w:sz w:val="23"/>
                <w:szCs w:val="23"/>
              </w:rPr>
              <w:t>其</w:t>
            </w:r>
            <w:r>
              <w:rPr>
                <w:rFonts w:eastAsia="黑体"/>
                <w:spacing w:val="3"/>
                <w:position w:val="5"/>
                <w:sz w:val="23"/>
                <w:szCs w:val="23"/>
              </w:rPr>
              <w:t>他</w:t>
            </w:r>
            <w:r>
              <w:rPr>
                <w:rFonts w:eastAsia="黑体" w:hint="eastAsia"/>
                <w:spacing w:val="3"/>
                <w:position w:val="5"/>
                <w:sz w:val="23"/>
                <w:szCs w:val="23"/>
              </w:rPr>
              <w:t>要求</w:t>
            </w:r>
          </w:p>
        </w:tc>
        <w:tc>
          <w:tcPr>
            <w:tcW w:w="911" w:type="dxa"/>
            <w:vMerge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234" w:line="230" w:lineRule="auto"/>
              <w:ind w:firstLineChars="100" w:firstLine="244"/>
              <w:jc w:val="center"/>
              <w:rPr>
                <w:rFonts w:eastAsia="黑体"/>
                <w:spacing w:val="7"/>
                <w:sz w:val="23"/>
                <w:szCs w:val="23"/>
              </w:rPr>
            </w:pPr>
          </w:p>
        </w:tc>
        <w:tc>
          <w:tcPr>
            <w:tcW w:w="877" w:type="dxa"/>
            <w:vMerge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</w:p>
        </w:tc>
        <w:tc>
          <w:tcPr>
            <w:tcW w:w="1258" w:type="dxa"/>
            <w:vMerge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</w:p>
        </w:tc>
      </w:tr>
      <w:tr w:rsidR="00B53DFC" w:rsidTr="00FA615B">
        <w:trPr>
          <w:trHeight w:val="1004"/>
        </w:trPr>
        <w:tc>
          <w:tcPr>
            <w:tcW w:w="1530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长沙市发展和改革委员会</w:t>
            </w:r>
          </w:p>
        </w:tc>
        <w:tc>
          <w:tcPr>
            <w:tcW w:w="1247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长沙市价格认证中心</w:t>
            </w:r>
          </w:p>
        </w:tc>
        <w:tc>
          <w:tcPr>
            <w:tcW w:w="796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普通</w:t>
            </w: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雇员</w:t>
            </w:r>
          </w:p>
        </w:tc>
        <w:tc>
          <w:tcPr>
            <w:tcW w:w="854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行政辅助类</w:t>
            </w:r>
          </w:p>
        </w:tc>
        <w:tc>
          <w:tcPr>
            <w:tcW w:w="1015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综合管理文员</w:t>
            </w:r>
          </w:p>
        </w:tc>
        <w:tc>
          <w:tcPr>
            <w:tcW w:w="600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1</w:t>
            </w:r>
          </w:p>
        </w:tc>
        <w:tc>
          <w:tcPr>
            <w:tcW w:w="796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27</w:t>
            </w:r>
            <w:r>
              <w:rPr>
                <w:rFonts w:eastAsia="仿宋"/>
                <w:spacing w:val="8"/>
                <w:sz w:val="23"/>
                <w:szCs w:val="23"/>
              </w:rPr>
              <w:t>周岁</w:t>
            </w: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以下</w:t>
            </w:r>
          </w:p>
        </w:tc>
        <w:tc>
          <w:tcPr>
            <w:tcW w:w="854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本科</w:t>
            </w: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del w:id="3" w:author="WPS_1546580799" w:date="2023-07-10T15:46:00Z"/>
                <w:rFonts w:eastAsia="仿宋"/>
                <w:spacing w:val="8"/>
                <w:sz w:val="23"/>
                <w:szCs w:val="23"/>
              </w:rPr>
            </w:pP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及以上</w:t>
            </w:r>
          </w:p>
        </w:tc>
        <w:tc>
          <w:tcPr>
            <w:tcW w:w="1327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文史哲类</w:t>
            </w:r>
          </w:p>
        </w:tc>
        <w:tc>
          <w:tcPr>
            <w:tcW w:w="3682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/>
              <w:jc w:val="left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具备较强的沟通协调能力及文字综合能力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,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掌握一定的公文写作技巧，熟练</w:t>
            </w:r>
            <w:r>
              <w:rPr>
                <w:rFonts w:eastAsia="仿宋"/>
                <w:spacing w:val="8"/>
                <w:sz w:val="23"/>
                <w:szCs w:val="23"/>
              </w:rPr>
              <w:t>电脑操作及</w:t>
            </w:r>
            <w:r>
              <w:rPr>
                <w:rFonts w:eastAsia="仿宋"/>
                <w:spacing w:val="8"/>
                <w:sz w:val="23"/>
                <w:szCs w:val="23"/>
              </w:rPr>
              <w:t>Office</w:t>
            </w:r>
            <w:r>
              <w:rPr>
                <w:rFonts w:eastAsia="仿宋"/>
                <w:spacing w:val="8"/>
                <w:sz w:val="23"/>
                <w:szCs w:val="23"/>
              </w:rPr>
              <w:t>办公软件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。</w:t>
            </w: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/>
              <w:jc w:val="left"/>
              <w:rPr>
                <w:rFonts w:eastAsia="仿宋"/>
                <w:spacing w:val="8"/>
                <w:sz w:val="23"/>
                <w:szCs w:val="23"/>
              </w:rPr>
            </w:pPr>
          </w:p>
        </w:tc>
        <w:tc>
          <w:tcPr>
            <w:tcW w:w="911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公共基础知识</w:t>
            </w:r>
          </w:p>
        </w:tc>
        <w:tc>
          <w:tcPr>
            <w:tcW w:w="877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结构化面试</w:t>
            </w:r>
          </w:p>
        </w:tc>
        <w:tc>
          <w:tcPr>
            <w:tcW w:w="1258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面向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2021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、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2022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、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2023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届普通高校毕业生招录</w:t>
            </w:r>
          </w:p>
        </w:tc>
      </w:tr>
      <w:tr w:rsidR="00B53DFC" w:rsidTr="00FA615B">
        <w:trPr>
          <w:trHeight w:val="1180"/>
        </w:trPr>
        <w:tc>
          <w:tcPr>
            <w:tcW w:w="1530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长沙市发展和改革委员会</w:t>
            </w:r>
          </w:p>
        </w:tc>
        <w:tc>
          <w:tcPr>
            <w:tcW w:w="1247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长沙市价格认证中心</w:t>
            </w:r>
          </w:p>
        </w:tc>
        <w:tc>
          <w:tcPr>
            <w:tcW w:w="796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普通</w:t>
            </w: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雇员</w:t>
            </w:r>
          </w:p>
        </w:tc>
        <w:tc>
          <w:tcPr>
            <w:tcW w:w="854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行政辅助类</w:t>
            </w:r>
          </w:p>
        </w:tc>
        <w:tc>
          <w:tcPr>
            <w:tcW w:w="1015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价格纠纷调解员</w:t>
            </w:r>
          </w:p>
        </w:tc>
        <w:tc>
          <w:tcPr>
            <w:tcW w:w="600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1</w:t>
            </w:r>
          </w:p>
        </w:tc>
        <w:tc>
          <w:tcPr>
            <w:tcW w:w="796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40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周</w:t>
            </w:r>
            <w:r>
              <w:rPr>
                <w:rFonts w:eastAsia="仿宋"/>
                <w:spacing w:val="8"/>
                <w:sz w:val="23"/>
                <w:szCs w:val="23"/>
              </w:rPr>
              <w:t>岁</w:t>
            </w: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以下</w:t>
            </w:r>
          </w:p>
        </w:tc>
        <w:tc>
          <w:tcPr>
            <w:tcW w:w="854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大专</w:t>
            </w: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及以上</w:t>
            </w:r>
          </w:p>
        </w:tc>
        <w:tc>
          <w:tcPr>
            <w:tcW w:w="1327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不限</w:t>
            </w:r>
          </w:p>
        </w:tc>
        <w:tc>
          <w:tcPr>
            <w:tcW w:w="3682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/>
              <w:jc w:val="left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1.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熟练</w:t>
            </w:r>
            <w:r>
              <w:rPr>
                <w:rFonts w:eastAsia="仿宋"/>
                <w:spacing w:val="8"/>
                <w:sz w:val="23"/>
                <w:szCs w:val="23"/>
              </w:rPr>
              <w:t>电脑操作及</w:t>
            </w:r>
            <w:r>
              <w:rPr>
                <w:rFonts w:eastAsia="仿宋"/>
                <w:spacing w:val="8"/>
                <w:sz w:val="23"/>
                <w:szCs w:val="23"/>
              </w:rPr>
              <w:t>Office</w:t>
            </w:r>
            <w:r>
              <w:rPr>
                <w:rFonts w:eastAsia="仿宋"/>
                <w:spacing w:val="8"/>
                <w:sz w:val="23"/>
                <w:szCs w:val="23"/>
              </w:rPr>
              <w:t>办公软件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，有较好的语言组织和写作能力。</w:t>
            </w: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/>
              <w:jc w:val="left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2.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具有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1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年及以上价格纠纷调解、社区基层调解工作经验。</w:t>
            </w:r>
          </w:p>
        </w:tc>
        <w:tc>
          <w:tcPr>
            <w:tcW w:w="911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公共基础知识</w:t>
            </w:r>
          </w:p>
        </w:tc>
        <w:tc>
          <w:tcPr>
            <w:tcW w:w="877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结构化面试</w:t>
            </w:r>
          </w:p>
        </w:tc>
        <w:tc>
          <w:tcPr>
            <w:tcW w:w="1258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</w:p>
        </w:tc>
      </w:tr>
      <w:tr w:rsidR="00B53DFC" w:rsidTr="00FA615B">
        <w:trPr>
          <w:trHeight w:val="1551"/>
        </w:trPr>
        <w:tc>
          <w:tcPr>
            <w:tcW w:w="1530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长沙市发展和改革委员会</w:t>
            </w:r>
          </w:p>
        </w:tc>
        <w:tc>
          <w:tcPr>
            <w:tcW w:w="1247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长沙市价格认证中心</w:t>
            </w:r>
          </w:p>
        </w:tc>
        <w:tc>
          <w:tcPr>
            <w:tcW w:w="796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普通</w:t>
            </w: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雇员</w:t>
            </w:r>
          </w:p>
        </w:tc>
        <w:tc>
          <w:tcPr>
            <w:tcW w:w="854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行政辅助类</w:t>
            </w:r>
          </w:p>
        </w:tc>
        <w:tc>
          <w:tcPr>
            <w:tcW w:w="1015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价格认定工作人员</w:t>
            </w:r>
          </w:p>
        </w:tc>
        <w:tc>
          <w:tcPr>
            <w:tcW w:w="600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1</w:t>
            </w:r>
          </w:p>
        </w:tc>
        <w:tc>
          <w:tcPr>
            <w:tcW w:w="796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3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0</w:t>
            </w:r>
            <w:r>
              <w:rPr>
                <w:rFonts w:eastAsia="仿宋"/>
                <w:spacing w:val="8"/>
                <w:sz w:val="23"/>
                <w:szCs w:val="23"/>
              </w:rPr>
              <w:t>周岁</w:t>
            </w: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以下</w:t>
            </w:r>
          </w:p>
        </w:tc>
        <w:tc>
          <w:tcPr>
            <w:tcW w:w="854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本科</w:t>
            </w:r>
          </w:p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及以上</w:t>
            </w:r>
          </w:p>
        </w:tc>
        <w:tc>
          <w:tcPr>
            <w:tcW w:w="1327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经济财务类、工商管理类</w:t>
            </w:r>
          </w:p>
        </w:tc>
        <w:tc>
          <w:tcPr>
            <w:tcW w:w="3682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 w:hint="eastAsia"/>
                <w:spacing w:val="8"/>
                <w:sz w:val="23"/>
                <w:szCs w:val="23"/>
              </w:rPr>
              <w:t>具有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2</w:t>
            </w:r>
            <w:r>
              <w:rPr>
                <w:rFonts w:eastAsia="仿宋" w:hint="eastAsia"/>
                <w:spacing w:val="8"/>
                <w:sz w:val="23"/>
                <w:szCs w:val="23"/>
              </w:rPr>
              <w:t>年及以上评估、</w:t>
            </w:r>
            <w:proofErr w:type="gramStart"/>
            <w:r>
              <w:rPr>
                <w:rFonts w:eastAsia="仿宋" w:hint="eastAsia"/>
                <w:spacing w:val="8"/>
                <w:sz w:val="23"/>
                <w:szCs w:val="23"/>
              </w:rPr>
              <w:t>鉴证</w:t>
            </w:r>
            <w:proofErr w:type="gramEnd"/>
            <w:r>
              <w:rPr>
                <w:rFonts w:eastAsia="仿宋" w:hint="eastAsia"/>
                <w:spacing w:val="8"/>
                <w:sz w:val="23"/>
                <w:szCs w:val="23"/>
              </w:rPr>
              <w:t>相关工作经验。</w:t>
            </w:r>
          </w:p>
        </w:tc>
        <w:tc>
          <w:tcPr>
            <w:tcW w:w="911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公共基础知识</w:t>
            </w:r>
          </w:p>
        </w:tc>
        <w:tc>
          <w:tcPr>
            <w:tcW w:w="877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  <w:r>
              <w:rPr>
                <w:rFonts w:eastAsia="仿宋"/>
                <w:spacing w:val="8"/>
                <w:sz w:val="23"/>
                <w:szCs w:val="23"/>
              </w:rPr>
              <w:t>结构化面试</w:t>
            </w:r>
          </w:p>
        </w:tc>
        <w:tc>
          <w:tcPr>
            <w:tcW w:w="1258" w:type="dxa"/>
            <w:vAlign w:val="center"/>
          </w:tcPr>
          <w:p w:rsidR="00B53DFC" w:rsidRDefault="00B53DFC" w:rsidP="00FA615B"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sz w:val="23"/>
                <w:szCs w:val="23"/>
              </w:rPr>
            </w:pPr>
          </w:p>
        </w:tc>
      </w:tr>
    </w:tbl>
    <w:p w:rsidR="00B53DFC" w:rsidRDefault="00B53DFC" w:rsidP="00B53DFC">
      <w:pPr>
        <w:pStyle w:val="Heading11"/>
        <w:keepNext/>
        <w:keepLines/>
        <w:spacing w:after="0" w:line="540" w:lineRule="exact"/>
        <w:rPr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202</w:t>
      </w:r>
      <w:r>
        <w:rPr>
          <w:rFonts w:ascii="Times New Roman" w:hAnsi="Times New Roman" w:cs="Times New Roman" w:hint="eastAsia"/>
          <w:b/>
          <w:bCs/>
          <w:color w:val="000000"/>
          <w:lang w:val="en-US" w:eastAsia="zh-CN"/>
        </w:rPr>
        <w:t>3</w:t>
      </w:r>
      <w:r>
        <w:rPr>
          <w:b/>
          <w:bCs/>
          <w:color w:val="000000"/>
          <w:sz w:val="44"/>
          <w:szCs w:val="44"/>
        </w:rPr>
        <w:t>年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长沙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市价格认证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中心</w:t>
      </w:r>
      <w:r>
        <w:rPr>
          <w:b/>
          <w:bCs/>
          <w:color w:val="000000"/>
          <w:sz w:val="44"/>
          <w:szCs w:val="44"/>
        </w:rPr>
        <w:t>公开招聘普通雇员岗位计划表</w:t>
      </w:r>
      <w:bookmarkStart w:id="4" w:name="_GoBack"/>
      <w:bookmarkEnd w:id="0"/>
      <w:bookmarkEnd w:id="1"/>
      <w:bookmarkEnd w:id="2"/>
      <w:bookmarkEnd w:id="4"/>
    </w:p>
    <w:p w:rsidR="00B53DFC" w:rsidRDefault="00B53DFC" w:rsidP="00B53DFC"/>
    <w:p w:rsidR="000E3F33" w:rsidRPr="00B53DFC" w:rsidRDefault="000E3F33" w:rsidP="00B53DFC"/>
    <w:sectPr w:rsidR="000E3F33" w:rsidRPr="00B53DFC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FC"/>
    <w:rsid w:val="000E3F33"/>
    <w:rsid w:val="00B5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B53DF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#1|1"/>
    <w:basedOn w:val="a"/>
    <w:qFormat/>
    <w:rsid w:val="00B53DFC"/>
    <w:pPr>
      <w:spacing w:after="240" w:line="619" w:lineRule="exact"/>
      <w:jc w:val="center"/>
      <w:outlineLvl w:val="0"/>
    </w:pPr>
    <w:rPr>
      <w:rFonts w:ascii="宋体" w:hAnsi="宋体" w:cs="宋体"/>
      <w:sz w:val="40"/>
      <w:szCs w:val="4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B53DF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#1|1"/>
    <w:basedOn w:val="a"/>
    <w:qFormat/>
    <w:rsid w:val="00B53DFC"/>
    <w:pPr>
      <w:spacing w:after="240" w:line="619" w:lineRule="exact"/>
      <w:jc w:val="center"/>
      <w:outlineLvl w:val="0"/>
    </w:pPr>
    <w:rPr>
      <w:rFonts w:ascii="宋体" w:hAnsi="宋体" w:cs="宋体"/>
      <w:sz w:val="40"/>
      <w:szCs w:val="4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2023-07-18T02:10:00Z</dcterms:created>
  <dcterms:modified xsi:type="dcterms:W3CDTF">2023-07-18T02:11:00Z</dcterms:modified>
</cp:coreProperties>
</file>