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  <w:bdr w:val="none" w:color="auto" w:sz="0" w:space="0"/>
          <w:shd w:val="clear" w:fill="F4FBFF"/>
          <w:lang w:eastAsia="zh-CN"/>
        </w:rPr>
        <w:t>陕西省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  <w:bdr w:val="none" w:color="auto" w:sz="0" w:space="0"/>
          <w:shd w:val="clear" w:fill="F4FBFF"/>
        </w:rPr>
        <w:t>2020年普通高等教育专升本考试专业对应目录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现将省教育厅印发的《2020年陕西省普通高等教育专升本考试专业对应目录》予以公布：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报考2020年陕西省普通高等教育专升本考试的考生，选择本科专业时，高职毕业专业必须符合本目录对应关系规定。高职毕业专业对应多个本科招生专业时，只能选择其中一个本科招生专业报考。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400" w:lineRule="atLeast"/>
        <w:ind w:left="0" w:right="0" w:firstLine="627"/>
        <w:jc w:val="both"/>
        <w:rPr>
          <w:rFonts w:ascii="等线" w:hAnsi="等线" w:eastAsia="等线" w:cs="等线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 </w:t>
      </w:r>
    </w:p>
    <w:tbl>
      <w:tblPr>
        <w:tblW w:w="949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3892"/>
        <w:gridCol w:w="43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招生专业代码</w:t>
            </w:r>
          </w:p>
        </w:tc>
        <w:tc>
          <w:tcPr>
            <w:tcW w:w="3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本科招生专业名称</w:t>
            </w:r>
          </w:p>
        </w:tc>
        <w:tc>
          <w:tcPr>
            <w:tcW w:w="4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对应高职专业名称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建设项目信息化管理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高等级公路维护与管理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0" w:author="%E8%8B%8F%E5%8D%8E" w:date="2020-05-29T09:0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" w:author="%E8%8B%8F%E5%8D%8E" w:date="2020-05-29T09:04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煤田地质与勘查技术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楼宇智能化工程技术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" w:author="%E8%8B%8F%E5%8D%8E" w:date="2020-05-29T09:0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人力资源管理(文)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" w:author="%E8%8B%8F%E5%8D%8E" w:date="2020-05-29T09:0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连锁经营管理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西餐工艺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市场开发与营销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4" w:author="%E8%8B%8F%E5%8D%8E" w:date="2020-05-29T09:0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金融学(文)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5" w:author="%E8%8B%8F%E5%8D%8E" w:date="2020-05-29T09:0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投资与理财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证券与期货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金融与证券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6" w:author="%E8%8B%8F%E5%8D%8E" w:date="2020-05-29T09:1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交通运输(文)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7" w:author="%E8%8B%8F%E5%8D%8E" w:date="2020-05-29T09:1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道路运输与路政管理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铁路桥梁与隧道工程技术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会计学(文)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信息统计与分析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8" w:author="%E8%8B%8F%E5%8D%8E" w:date="2020-05-29T09:1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市场营销(文)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9" w:author="%E8%8B%8F%E5%8D%8E" w:date="2020-05-29T09:1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连锁经营管理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食品营养与卫生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会计电算化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证券与期货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报关与国际货运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道路运输与路政管理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国际航运业务管理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法语（文）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网络系统管理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体育经济与管理(文)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视觉传达设计(艺)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产品造型设计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电脑艺术设计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装潢艺术设计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包装技术与设计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0" w:author="%E8%8B%8F%E5%8D%8E" w:date="2020-05-29T09:1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服装与服饰设计(艺)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1" w:author="%E8%8B%8F%E5%8D%8E" w:date="2020-05-29T09:1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美术学(艺)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播音与主持艺术(艺)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主持与播音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2" w:author="%E8%8B%8F%E5%8D%8E" w:date="2020-05-29T09:1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环境设计(艺)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3" w:author="%E8%8B%8F%E5%8D%8E" w:date="2020-05-29T09:1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水环境监测与治理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音乐学(艺)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数字媒体艺术(艺)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印刷媒体设计与制作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数字展示技术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4" w:author="%E8%8B%8F%E5%8D%8E" w:date="2020-05-29T09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车辆工程（理）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5" w:author="%E8%8B%8F%E5%8D%8E" w:date="2020-05-29T09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汽车车身维修技术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汽车营销与维修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6" w:author="%E8%8B%8F%E5%8D%8E" w:date="2020-05-29T09:1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电子信息工程（理）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7" w:author="%E8%8B%8F%E5%8D%8E" w:date="2020-05-29T09:1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集成电路技术应用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医用电子仪器与维护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8" w:author="%E8%8B%8F%E5%8D%8E" w:date="2020-05-29T09:2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19" w:author="%E8%8B%8F%E5%8D%8E" w:date="2020-05-29T09:2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水环境监测与治理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金属材料与热处理技术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智能监控技术应用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0" w:author="%E8%8B%8F%E5%8D%8E" w:date="2020-05-29T09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1" w:author="%E8%8B%8F%E5%8D%8E" w:date="2020-05-29T09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建设项目信息化管理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煤矿开采技术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电力系统继电保护与自动化技术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2" w:author="%E8%8B%8F%E5%8D%8E" w:date="2020-05-29T09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3" w:author="%E8%8B%8F%E5%8D%8E" w:date="2020-05-29T09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交通安全与智能控制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通信工程设计与管理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4" w:author="%E8%8B%8F%E5%8D%8E" w:date="2020-05-29T09:24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5" w:author="%E8%8B%8F%E5%8D%8E" w:date="2020-05-29T09:24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人工智能技术服务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信息网络安全监察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6" w:author="%E8%8B%8F%E5%8D%8E" w:date="2020-05-29T09:2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7" w:author="%E8%8B%8F%E5%8D%8E" w:date="2020-05-29T09:2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8" w:author="%E8%8B%8F%E5%8D%8E" w:date="2020-05-29T09:2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29" w:author="%E8%8B%8F%E5%8D%8E" w:date="2020-05-29T09:2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机电设备维修与管理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机械产品检测检验技术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铁道机械化维修技术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精密机械技术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航空发动机装试技术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起重运输机械设计与制造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铁道施工和养路机械制造与维护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船舶机械工程技术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机械质量管理与检测技术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汽车整形技术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热能动力设备与应用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0" w:author="%E8%8B%8F%E5%8D%8E" w:date="2020-05-29T09:3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1" w:author="%E8%8B%8F%E5%8D%8E" w:date="2020-05-29T09:3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2" w:author="%E8%8B%8F%E5%8D%8E" w:date="2020-05-29T09:3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3" w:author="%E8%8B%8F%E5%8D%8E" w:date="2020-05-29T09:3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电力系统继电保护与自动化技术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高压输配电线路施工运行与维护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电子工艺与管理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水利机电设备运行与管理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太阳能光热技术及应用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电气化铁道技术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电力系统继电保护与自动化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高速动车组驾驶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煤炭深加工与利用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金属材料与热处理技术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食品营养与检测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绿色食品生产与检验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制浆造纸技术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城市水净化技术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精细化学品生产技术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绿色食品生产与检验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饲料与动物营养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绿色食品生产与经营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4" w:author="%E8%8B%8F%E5%8D%8E" w:date="2020-05-29T09:34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宝石及材料工艺学(理)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5" w:author="%E8%8B%8F%E5%8D%8E" w:date="2020-05-29T09:34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宝玉石鉴定与加工技术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珠宝首饰工艺及鉴定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虚拟现实应用技术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智能终端技术与应用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图形图像制作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汽车服务工程(理)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汽车定损与评估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汽车车身维修技术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6" w:author="%E8%8B%8F%E5%8D%8E" w:date="2020-05-29T09:3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交通工程(理)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7" w:author="%E8%8B%8F%E5%8D%8E" w:date="2020-05-29T09:3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铁路桥梁与隧道工程技术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8" w:author="%E8%8B%8F%E5%8D%8E" w:date="2020-05-29T09:3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新能源汽车工程（理）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39" w:author="%E8%8B%8F%E5%8D%8E" w:date="2020-05-29T09:3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汽车车身维修技术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汽车营销与维修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40" w:author="%E8%8B%8F%E5%8D%8E" w:date="2020-05-29T09:3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41" w:author="%E8%8B%8F%E5%8D%8E" w:date="2020-05-29T09:3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智能制造工程（理）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42" w:author="%E8%8B%8F%E5%8D%8E" w:date="2020-05-29T09:3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43" w:author="%E8%8B%8F%E5%8D%8E" w:date="2020-05-29T09:39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机电设备维修与管理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机械产品检测检验技术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数控设备应用与维护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铁道机械化维修技术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精密机械技术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航空发动机装试技术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起重运输机械设计与制造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铁道施工和养路机械制造与维护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船舶机械工程技术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机械质量管理与检测技术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汽车整形技术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热能动力设备与应用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软件工程（理）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人工智能技术服务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信息网络安全监察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计算机应用工程（理）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人工智能技术服务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信息网络安全监察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中药学(医)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ins w:id="44" w:author="%E8%8B%8F%E5%8D%8E" w:date="2020-05-29T09:4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br w:type="textWrapping"/>
              </w:r>
            </w:ins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临床医学(医)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口腔医学(医)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医学影像技术(医)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宠物临床诊疗技术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康复治疗学(医)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口腔医学技术(医)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口腔医学技术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%E8%8B%8F%E5%8D%8E">
    <w15:presenceInfo w15:providerId="None" w15:userId="%E8%8B%8F%E5%8D%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669FE"/>
    <w:rsid w:val="5CC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2020-12-14T07:29:00Z</dcterms:created>
  <dc:creator>王斌</dc:creator>
  <cp:lastModifiedBy>王斌</cp:lastModifiedBy>
  <dcterms:modified xsi:type="dcterms:W3CDTF">2020-12-14T08:01:31Z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