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BFF"/>
        <w:spacing w:before="0" w:beforeAutospacing="0" w:after="225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2A75D4"/>
          <w:spacing w:val="0"/>
          <w:sz w:val="39"/>
          <w:szCs w:val="3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A75D4"/>
          <w:spacing w:val="0"/>
          <w:sz w:val="39"/>
          <w:szCs w:val="39"/>
          <w:bdr w:val="none" w:color="auto" w:sz="0" w:space="0"/>
          <w:shd w:val="clear" w:fill="F4FBFF"/>
        </w:rPr>
        <w:t>2020年陕西省普通高等教育专升本招生专业目录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BFF"/>
        <w:spacing w:before="0" w:beforeAutospacing="0" w:after="0" w:afterAutospacing="0" w:line="525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676767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4"/>
          <w:szCs w:val="24"/>
          <w:bdr w:val="none" w:color="auto" w:sz="0" w:space="0"/>
          <w:shd w:val="clear" w:fill="F4FBFF"/>
        </w:rPr>
        <w:t>《2020年陕西省普通高等教育专升本招生专业目录》已经下发，共安排32所普通本科高校68个专业、2所职业教育本科高校12个专业招生。专业目录按文史、艺术、理工、医学4个类别进行编制，除建筑学、临床医学、口腔医学专业学制为3年，其他招生专业学制均为2年。</w:t>
      </w:r>
      <w:r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4"/>
          <w:szCs w:val="24"/>
          <w:bdr w:val="none" w:color="auto" w:sz="0" w:space="0"/>
          <w:shd w:val="clear" w:fill="F4FB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4"/>
          <w:szCs w:val="24"/>
          <w:bdr w:val="none" w:color="auto" w:sz="0" w:space="0"/>
          <w:shd w:val="clear" w:fill="F4FBFF"/>
        </w:rPr>
        <w:t>  省教育厅明确要求，职业教育本科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4"/>
          <w:szCs w:val="24"/>
          <w:bdr w:val="none" w:color="auto" w:sz="0" w:space="0"/>
          <w:shd w:val="clear" w:fill="F4FBFF"/>
        </w:rPr>
        <w:t>新能源汽车工程、智能制造工程、软件工程、计算机应用工程专业报名人数达不到开班条件的，取消该专业招生。报考以上专业的考生，报名时将按照“职业教育本科高校招生专业目录”确定对应备选本科专业；报名人数达到开班条件的，备选本科专业无效。</w:t>
      </w:r>
      <w:r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4"/>
          <w:szCs w:val="24"/>
          <w:bdr w:val="none" w:color="auto" w:sz="0" w:space="0"/>
          <w:shd w:val="clear" w:fill="F4FB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4"/>
          <w:szCs w:val="24"/>
          <w:bdr w:val="none" w:color="auto" w:sz="0" w:space="0"/>
          <w:shd w:val="clear" w:fill="F4FBFF"/>
        </w:rPr>
        <w:t>  普通高等教育专升本招生计划实行“先报名、后编制”的管理办法。报名结束后，省教育厅根据各专业报名人数编制分院校专业招生计划，对个别报考人数较少的专业进行必要的调整，以保证各专业招生人数具备最低的开班条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BFF"/>
        <w:spacing w:before="0" w:beforeAutospacing="0" w:after="0" w:afterAutospacing="0" w:line="525" w:lineRule="atLeast"/>
        <w:ind w:left="0" w:right="0" w:firstLine="420"/>
        <w:jc w:val="center"/>
        <w:rPr>
          <w:rFonts w:ascii="Calibri" w:hAnsi="Calibri" w:cs="Calibri"/>
          <w:i w:val="0"/>
          <w:caps w:val="0"/>
          <w:color w:val="676767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676767"/>
          <w:spacing w:val="0"/>
          <w:kern w:val="0"/>
          <w:sz w:val="32"/>
          <w:szCs w:val="32"/>
          <w:bdr w:val="none" w:color="auto" w:sz="0" w:space="0"/>
          <w:shd w:val="clear" w:fill="F4FB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BFF"/>
        <w:spacing w:before="0" w:beforeAutospacing="0" w:after="0" w:afterAutospacing="0" w:line="525" w:lineRule="atLeast"/>
        <w:ind w:left="0" w:right="0" w:firstLine="420"/>
        <w:jc w:val="center"/>
        <w:rPr>
          <w:rFonts w:hint="default" w:ascii="Calibri" w:hAnsi="Calibri" w:cs="Calibri"/>
          <w:i w:val="0"/>
          <w:caps w:val="0"/>
          <w:color w:val="676767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676767"/>
          <w:spacing w:val="0"/>
          <w:kern w:val="0"/>
          <w:sz w:val="32"/>
          <w:szCs w:val="32"/>
          <w:bdr w:val="none" w:color="auto" w:sz="0" w:space="0"/>
          <w:shd w:val="clear" w:fill="F4FBFF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BFF"/>
        <w:spacing w:before="0" w:beforeAutospacing="0" w:after="0" w:afterAutospacing="0" w:line="525" w:lineRule="atLeast"/>
        <w:ind w:left="0" w:right="0" w:firstLine="420"/>
        <w:jc w:val="center"/>
        <w:rPr>
          <w:rFonts w:hint="default" w:ascii="Calibri" w:hAnsi="Calibri" w:cs="Calibri"/>
          <w:i w:val="0"/>
          <w:caps w:val="0"/>
          <w:color w:val="676767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676767"/>
          <w:spacing w:val="0"/>
          <w:kern w:val="0"/>
          <w:sz w:val="27"/>
          <w:szCs w:val="27"/>
          <w:bdr w:val="none" w:color="auto" w:sz="0" w:space="0"/>
          <w:shd w:val="clear" w:fill="F4FBFF"/>
          <w:lang w:val="en-US" w:eastAsia="zh-CN" w:bidi="ar"/>
        </w:rPr>
        <w:t>普通本科高校招生专业目录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BFF"/>
        <w:spacing w:before="0" w:beforeAutospacing="0" w:after="0" w:afterAutospacing="0" w:line="200" w:lineRule="atLeast"/>
        <w:ind w:left="0" w:right="0" w:firstLine="420"/>
        <w:jc w:val="center"/>
        <w:rPr>
          <w:rFonts w:hint="default" w:ascii="Calibri" w:hAnsi="Calibri" w:cs="Calibri"/>
          <w:i w:val="0"/>
          <w:caps w:val="0"/>
          <w:color w:val="676767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676767"/>
          <w:spacing w:val="0"/>
          <w:kern w:val="0"/>
          <w:sz w:val="36"/>
          <w:szCs w:val="36"/>
          <w:bdr w:val="none" w:color="auto" w:sz="0" w:space="0"/>
          <w:shd w:val="clear" w:fill="F4FBFF"/>
          <w:lang w:val="en-US" w:eastAsia="zh-CN" w:bidi="ar"/>
        </w:rPr>
        <w:t> </w:t>
      </w:r>
    </w:p>
    <w:tbl>
      <w:tblPr>
        <w:tblW w:w="8217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2641"/>
        <w:gridCol w:w="981"/>
        <w:gridCol w:w="403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821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文史类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专业代码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院校代码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院校名称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68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电子商务（文）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陕西国际商贸学院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038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陕西科技大学镐京学院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西安翻译学院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西安交通工程学院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西安欧亚学院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西安培华学院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西安思源学院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西安外事学院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西京学院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68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工程管理（文）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西安建筑科技大学华清学院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西安科技大学高新学院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西安欧亚学院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西京学院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68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工程造价（文）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陕西国际商贸学院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西安翻译学院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西安交通工程学院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西安科技大学高新学院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西安培华学院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西安思源学院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西京学院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68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人力资源管理（文）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陕西国际商贸学院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034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西安财经大学行知学院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西安翻译学院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033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西安工商学院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西安培华学院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西安思源学院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68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新闻学（文）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西安欧亚学院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西京学院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榆林学院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68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英语（文）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宝鸡文理学院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陕西国际商贸学院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陕西理工大学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陕西学前师范学院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商洛学院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034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西安财经大学行知学院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西安翻译学院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西安建筑科技大学华清学院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西安科技大学高新学院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西安欧亚学院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西安培华学院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西安外事学院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西安文理学院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西安明德理工学院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西京学院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咸阳师范学院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榆林学院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049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西安理工大学高科学院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68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汉语言文学（文）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陕西国际商贸学院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陕西学前师范学院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商洛学院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西安翻译学院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033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西安工商学院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西安培华学院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西安思源学院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西安文理学院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西北大学现代学院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咸阳师范学院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榆林学院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268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法学（文）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西安培华学院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榆林学院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268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工商管理（文）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034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西安财经大学行知学院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西安交通大学城市学院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西安欧亚学院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西安外事学院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68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金融学（文）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034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西安财经大学行知学院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西安交通大学城市学院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西安欧亚学院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西安明德理工学院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68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旅游管理（文）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宝鸡文理学院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034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西安财经大学行知学院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西安翻译学院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西安欧亚学院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西安外事学院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西安文理学院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西京学院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咸阳师范学院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68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思想政治教育（文）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陕西学前师范学院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西安文理学院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交通运输（文）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西安交通工程学院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68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学前教育（文）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宝鸡文理学院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048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陕西服装工程学院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陕西国际商贸学院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陕西理工大学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陕西学前师范学院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商洛学院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西安翻译学院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西安科技大学高新学院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西安欧亚学院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西安思源学院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西安外事学院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西安文理学院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咸阳师范学院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榆林学院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应用心理学（文）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西安文理学院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68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会计学（文）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048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陕西服装工程学院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038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陕西科技大学镐京学院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陕西理工大学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商洛学院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034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西安财经大学行知学院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033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西安工商学院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西安建筑科技大学华清学院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西安交通大学城市学院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西安欧亚学院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西安培华学院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西安外事学院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西安文理学院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西安明德理工学院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西京学院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036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延安大学西安创新学院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榆林学院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68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国际经济与贸易（文）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陕西国际商贸学院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西安翻译学院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西安思源学院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西安外事学院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西安明德理工学院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西京学院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68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市场营销（文）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宝鸡文理学院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陕西国际商贸学院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西安交通大学城市学院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西安欧亚学院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西安培华学院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西安外事学院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西安文理学院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西安明德理工学院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西京学院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榆林学院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68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财务管理（文）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048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陕西服装工程学院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陕西国际商贸学院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038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陕西科技大学镐京学院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陕西理工大学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陕西学前师范学院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034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西安财经大学行知学院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西安翻译学院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033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西安工商学院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西安航空学院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西安交通大学城市学院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西安交通工程学院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西安科技大学高新学院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西安欧亚学院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西安培华学院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西安思源学院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西安外事学院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西北大学现代学院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西安明德理工学院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西京学院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咸阳师范学院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榆林学院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049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西安理工大学高科学院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68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物流管理（文）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陕西国际商贸学院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038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陕西科技大学镐京学院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陕西理工大学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西安翻译学院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西安交通大学城市学院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西安交通工程学院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西安欧亚学院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西安外事学院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西安邮电大学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西京学院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心理学（文）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德语（文）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西安翻译学院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法语（文）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西安翻译学院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68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汉语国际教育（文）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西安翻译学院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68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日语（文）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西安翻译学院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西安外事学院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68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小学教育（文）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陕西学前师范学院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西安欧亚学院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西安思源学院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西安文理学院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咸阳师范学院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68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网络与新媒体（文）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西安思源学院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西北大学现代学院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体育经济与管理（文）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西安欧亚学院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217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68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视觉传达设计（艺）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西安翻译学院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西安建筑科技大学华清学院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西安文理学院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西安明德理工学院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西京学院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咸阳师范学院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68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服装与服饰设计（艺）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048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陕西服装工程学院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陕西国际商贸学院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68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美术学（艺）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西安文理学院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68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播音与主持艺术（艺）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西北大学现代学院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西安明德理工学院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68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环境设计（艺）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048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陕西服装工程学院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西安翻译学院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西安建筑科技大学华清学院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西安欧亚学院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西安思源学院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西北大学现代学院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西京学院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咸阳师范学院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68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音乐学（艺）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陕西学前师范学院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西安文理学院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68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数字媒体艺术（艺）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西安思源学院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西北大学现代学院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217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理工类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车辆工程（理）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西安交通工程学院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68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财务管理（理）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陕西国际商贸学院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陕西学前师范学院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033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西安工商学院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西安航空学院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西安交通工程学院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西安培华学院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西安思源学院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西安外事学院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咸阳师范学院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轨道交通信号与控制（理）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西安交通工程学院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68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电子信息工程（理）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西安交通大学城市学院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西安交通工程学院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西京学院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049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西安理工大学高科学院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建筑学（理）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西安建筑科技大学华清学院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交通运输（理）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西安交通工程学院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工商管理（理）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034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西安财经大学行知学院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68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化学（理）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陕西学前师范学院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榆林学院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68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物联网工程（理）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陕西学前师范学院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西安交通工程学院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68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土木工程（理）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陕西理工大学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商洛学院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西安建筑科技大学华清学院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西安交通大学城市学院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西安交通工程学院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西安培华学院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西安思源学院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西京学院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榆林学院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68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自动化（理）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西安航空学院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西安文理学院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68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通信工程（理）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陕西理工大学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西安建筑科技大学华清学院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西安交通工程学院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西安欧亚学院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西安明德理工学院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68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计算机科学与技术（理）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宝鸡文理学院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048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陕西服装工程学院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陕西国际商贸学院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陕西理工大学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商洛学院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033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西安工商学院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西安航空学院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西安建筑科技大学华清学院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西安科技大学高新学院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西安培华学院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西安思源学院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西安外事学院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西安文理学院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西安明德理工学院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西京学院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咸阳师范学院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049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西安理工大学高科学院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68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工程管理（理）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陕西理工大学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商洛学院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西安建筑科技大学华清学院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西安欧亚学院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西京学院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049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西安理工大学高科学院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68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机械设计制造及其自动化（理）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048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陕西服装工程学院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陕西理工大学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033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西安工商学院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西安航空学院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西安建筑科技大学华清学院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西安交通大学城市学院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西安交通工程学院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西安思源学院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西安文理学院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西安明德理工学院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西京学院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榆林学院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049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西安理工大学高科学院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68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电气工程及其自动化（理）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宝鸡文理学院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商洛学院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西安工程大学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033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西安工商学院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西安航空学院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西安交通大学城市学院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西安交通工程学院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西安科技大学高新学院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西安思源学院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西安外事学院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西安明德理工学院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西京学院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咸阳师范学院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榆林学院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049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西安理工大学高科学院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68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数学与应用数学（理）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陕西学前师范学院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68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化学工程与工艺（理）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西安文理学院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榆林学院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68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生物科学（理）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陕西学前师范学院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榆林学院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68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药学（理）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陕西国际商贸学院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西安培华学院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西安外事学院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68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园林（理）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榆林学院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68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会计学（理）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048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陕西服装工程学院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陕西理工大学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034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西安财经大学行知学院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033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西安工商学院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西安建筑科技大学华清学院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西安交通大学城市学院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西安欧亚学院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西安培华学院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西安外事学院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西安文理学院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西安明德理工学院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西京学院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036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延安大学西安创新学院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宝石及材料工艺学（理）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陕西国际商贸学院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数字媒体技术（理）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汽车服务工程（理）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西安航空学院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交通工程（理）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047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西安交通工程学院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217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中药学（医）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046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陕西国际商贸学院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68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护理学（医）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023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商洛学院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西安翻译学院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西安交通大学城市学院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西安培华学院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045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西安思源学院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西安外事学院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西京学院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036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延安大学西安创新学院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临床医学（医）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西安医学院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口腔医学（医）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西安医学院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医学影像技术（医）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044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西京学院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268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康复治疗学（医）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西安翻译学院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036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延安大学西安创新学院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口腔医学技术（医）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043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西安外事学院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BFF"/>
        <w:spacing w:before="0" w:beforeAutospacing="0" w:after="0" w:afterAutospacing="0" w:line="525" w:lineRule="atLeast"/>
        <w:ind w:left="0" w:right="0" w:firstLine="420"/>
        <w:jc w:val="center"/>
        <w:rPr>
          <w:rFonts w:hint="default" w:ascii="Calibri" w:hAnsi="Calibri" w:cs="Calibri"/>
          <w:i w:val="0"/>
          <w:caps w:val="0"/>
          <w:color w:val="676767"/>
          <w:spacing w:val="0"/>
          <w:sz w:val="24"/>
          <w:szCs w:val="24"/>
        </w:rPr>
      </w:pPr>
      <w:r>
        <w:rPr>
          <w:rFonts w:hint="default" w:ascii="Calibri" w:hAnsi="Calibri" w:cs="Calibri" w:eastAsiaTheme="minorEastAsia"/>
          <w:i w:val="0"/>
          <w:caps w:val="0"/>
          <w:color w:val="676767"/>
          <w:spacing w:val="0"/>
          <w:kern w:val="0"/>
          <w:sz w:val="24"/>
          <w:szCs w:val="24"/>
          <w:bdr w:val="none" w:color="auto" w:sz="0" w:space="0"/>
          <w:shd w:val="clear" w:fill="F4FB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BFF"/>
        <w:spacing w:before="0" w:beforeAutospacing="0" w:after="0" w:afterAutospacing="0" w:line="525" w:lineRule="atLeast"/>
        <w:ind w:left="0" w:right="0" w:firstLine="420"/>
        <w:jc w:val="both"/>
        <w:rPr>
          <w:rFonts w:hint="default" w:ascii="Calibri" w:hAnsi="Calibri" w:cs="Calibri"/>
          <w:i w:val="0"/>
          <w:caps w:val="0"/>
          <w:color w:val="676767"/>
          <w:spacing w:val="0"/>
          <w:sz w:val="24"/>
          <w:szCs w:val="24"/>
        </w:rPr>
      </w:pPr>
      <w:ins w:id="0" w:author="%E8%8B%8F%E5%8D%8E" w:date="2020-05-29T11:18:00Z">
        <w:r>
          <w:rPr>
            <w:rFonts w:hint="eastAsia" w:ascii="宋体" w:hAnsi="宋体" w:eastAsia="宋体" w:cs="宋体"/>
            <w:i w:val="0"/>
            <w:caps w:val="0"/>
            <w:color w:val="000000"/>
            <w:spacing w:val="0"/>
            <w:kern w:val="0"/>
            <w:sz w:val="22"/>
            <w:szCs w:val="22"/>
            <w:bdr w:val="none" w:color="auto" w:sz="0" w:space="0"/>
            <w:shd w:val="clear" w:fill="F4FBFF"/>
            <w:lang w:val="en-US" w:eastAsia="zh-CN" w:bidi="ar"/>
          </w:rPr>
          <w:br w:type="textWrapping"/>
        </w:r>
      </w:ins>
    </w:p>
    <w:p>
      <w:pPr>
        <w:keepNext w:val="0"/>
        <w:keepLines w:val="0"/>
        <w:widowControl/>
        <w:suppressLineNumbers w:val="0"/>
        <w:jc w:val="left"/>
      </w:pPr>
      <w:r>
        <w:rPr>
          <w:rStyle w:val="6"/>
          <w:rFonts w:hint="eastAsia" w:ascii="宋体" w:hAnsi="宋体" w:eastAsia="宋体" w:cs="宋体"/>
          <w:i w:val="0"/>
          <w:caps w:val="0"/>
          <w:color w:val="676767"/>
          <w:spacing w:val="0"/>
          <w:kern w:val="0"/>
          <w:sz w:val="24"/>
          <w:szCs w:val="24"/>
          <w:bdr w:val="none" w:color="auto" w:sz="0" w:space="0"/>
          <w:shd w:val="clear" w:fill="F4FBFF"/>
          <w:lang w:val="en-US" w:eastAsia="zh-CN" w:bidi="ar"/>
        </w:rPr>
        <w:t>职业教育本科高校招生专业目录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BFF"/>
        <w:spacing w:before="0" w:beforeAutospacing="0" w:after="0" w:afterAutospacing="0" w:line="525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4"/>
          <w:szCs w:val="24"/>
          <w:bdr w:val="none" w:color="auto" w:sz="0" w:space="0"/>
          <w:shd w:val="clear" w:fill="F4FB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BFF"/>
        <w:spacing w:before="0" w:beforeAutospacing="0" w:after="0" w:afterAutospacing="0" w:line="200" w:lineRule="atLeast"/>
        <w:ind w:left="0" w:right="0" w:firstLine="720"/>
        <w:jc w:val="center"/>
        <w:rPr>
          <w:rFonts w:hint="default" w:ascii="Calibri" w:hAnsi="Calibri" w:cs="Calibri"/>
          <w:i w:val="0"/>
          <w:caps w:val="0"/>
          <w:color w:val="676767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676767"/>
          <w:spacing w:val="0"/>
          <w:kern w:val="0"/>
          <w:sz w:val="36"/>
          <w:szCs w:val="36"/>
          <w:bdr w:val="none" w:color="auto" w:sz="0" w:space="0"/>
          <w:shd w:val="clear" w:fill="F4FBFF"/>
          <w:lang w:val="en-US" w:eastAsia="zh-CN" w:bidi="ar"/>
        </w:rPr>
        <w:t> </w:t>
      </w:r>
    </w:p>
    <w:tbl>
      <w:tblPr>
        <w:tblW w:w="8301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7"/>
        <w:gridCol w:w="2067"/>
        <w:gridCol w:w="1034"/>
        <w:gridCol w:w="996"/>
        <w:gridCol w:w="3327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30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专业代码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备选专业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及代码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院校代码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院校名称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电子商务（文）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ins w:id="1" w:author="%E5%BC%A0%E6%99%93%E5%A6%AE" w:date="2020-05-29T15:40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24"/>
                  <w:szCs w:val="24"/>
                  <w:bdr w:val="none" w:color="auto" w:sz="0" w:space="0"/>
                  <w:lang w:val="en-US" w:eastAsia="zh-CN" w:bidi="ar"/>
                </w:rPr>
                <w:t>052</w:t>
              </w:r>
            </w:ins>
          </w:p>
        </w:tc>
        <w:tc>
          <w:tcPr>
            <w:tcW w:w="3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西安信息职业大学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市场营销（文）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051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西安汽车职业大学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物流管理（文）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ins w:id="2" w:author="%E5%BC%A0%E6%99%93%E5%A6%AE" w:date="2020-05-29T15:40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24"/>
                  <w:szCs w:val="24"/>
                  <w:bdr w:val="none" w:color="auto" w:sz="0" w:space="0"/>
                  <w:lang w:val="en-US" w:eastAsia="zh-CN" w:bidi="ar"/>
                </w:rPr>
                <w:t>051</w:t>
              </w:r>
            </w:ins>
          </w:p>
        </w:tc>
        <w:tc>
          <w:tcPr>
            <w:tcW w:w="3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西安汽车职业大学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301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理工类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专业代码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ins w:id="3" w:author="%E5%BC%A0%E6%99%93%E5%A6%AE" w:date="2020-05-29T15:40:00Z">
              <w:r>
                <w:rPr>
                  <w:rStyle w:val="6"/>
                  <w:rFonts w:hint="eastAsia" w:ascii="宋体" w:hAnsi="宋体" w:eastAsia="宋体" w:cs="宋体"/>
                  <w:color w:val="000000"/>
                  <w:kern w:val="0"/>
                  <w:sz w:val="24"/>
                  <w:szCs w:val="24"/>
                  <w:bdr w:val="none" w:color="auto" w:sz="0" w:space="0"/>
                  <w:lang w:val="en-US" w:eastAsia="zh-CN" w:bidi="ar"/>
                </w:rPr>
                <w:t>备选专业</w:t>
              </w:r>
            </w:ins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ins w:id="4" w:author="%E5%BC%A0%E6%99%93%E5%A6%AE" w:date="2020-05-29T15:40:00Z">
              <w:r>
                <w:rPr>
                  <w:rStyle w:val="6"/>
                  <w:rFonts w:hint="eastAsia" w:ascii="宋体" w:hAnsi="宋体" w:eastAsia="宋体" w:cs="宋体"/>
                  <w:color w:val="000000"/>
                  <w:kern w:val="0"/>
                  <w:sz w:val="24"/>
                  <w:szCs w:val="24"/>
                  <w:bdr w:val="none" w:color="auto" w:sz="0" w:space="0"/>
                  <w:lang w:val="en-US" w:eastAsia="zh-CN" w:bidi="ar"/>
                </w:rPr>
                <w:t>及代码</w:t>
              </w:r>
            </w:ins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院校代码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院校名称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车辆工程（理）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ins w:id="5" w:author="%E5%BC%A0%E6%99%93%E5%A6%AE" w:date="2020-05-29T15:40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24"/>
                  <w:szCs w:val="24"/>
                  <w:bdr w:val="none" w:color="auto" w:sz="0" w:space="0"/>
                  <w:lang w:val="en-US" w:eastAsia="zh-CN" w:bidi="ar"/>
                </w:rPr>
                <w:t>051</w:t>
              </w:r>
            </w:ins>
          </w:p>
        </w:tc>
        <w:tc>
          <w:tcPr>
            <w:tcW w:w="3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西安汽车职业大学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轨道交通信号与控制（理）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ins w:id="6" w:author="%E5%BC%A0%E6%99%93%E5%A6%AE" w:date="2020-05-29T15:40:00Z">
              <w:r>
                <w:rPr>
                  <w:rFonts w:hint="eastAsia" w:ascii="宋体" w:hAnsi="宋体" w:eastAsia="宋体" w:cs="宋体"/>
                  <w:color w:val="000000"/>
                  <w:kern w:val="0"/>
                  <w:sz w:val="24"/>
                  <w:szCs w:val="24"/>
                  <w:bdr w:val="none" w:color="auto" w:sz="0" w:space="0"/>
                  <w:lang w:val="en-US" w:eastAsia="zh-CN" w:bidi="ar"/>
                </w:rPr>
                <w:t>052</w:t>
              </w:r>
            </w:ins>
          </w:p>
        </w:tc>
        <w:tc>
          <w:tcPr>
            <w:tcW w:w="3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西安信息职业大学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电子信息工程（理）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052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西安信息职业大学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物联网工程（理）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051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西安汽车职业大学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数字媒体技术（理）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051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西安汽车职业大学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新能源汽车工程（理）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51车辆工程（理）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051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西安汽车职业大学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智能制造工程（理）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65机械设计制造及其自动化（理）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052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西安信息职业大学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软件工程（理）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63计算机科学与技术（理）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052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西安信息职业大学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计算机应用工程（理）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63计算机科学与技术（理）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052</w:t>
            </w:r>
          </w:p>
        </w:tc>
        <w:tc>
          <w:tcPr>
            <w:tcW w:w="33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西安信息职业大学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%E8%8B%8F%E5%8D%8E">
    <w15:presenceInfo w15:providerId="None" w15:userId="%E8%8B%8F%E5%8D%8E"/>
  </w15:person>
  <w15:person w15:author="%E5%BC%A0%E6%99%93%E5%A6%AE">
    <w15:presenceInfo w15:providerId="None" w15:userId="%E5%BC%A0%E6%99%93%E5%A6%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2868DD"/>
    <w:rsid w:val="2D28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2020-12-14T08:02:00Z</dcterms:created>
  <dc:creator>王斌</dc:creator>
  <cp:lastModifiedBy>王斌</cp:lastModifiedBy>
  <dcterms:modified xsi:type="dcterms:W3CDTF">2020-12-14T08:02:27Z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